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5" w:rsidRDefault="009136D5" w:rsidP="009136D5">
      <w:pPr>
        <w:spacing w:after="0" w:line="228" w:lineRule="auto"/>
        <w:ind w:left="5664"/>
        <w:rPr>
          <w:ins w:id="0" w:author="PC" w:date="2020-11-20T14:24:00Z"/>
          <w:rFonts w:ascii="Times New Roman" w:eastAsia="Times New Roman" w:hAnsi="Times New Roman"/>
          <w:sz w:val="20"/>
          <w:szCs w:val="20"/>
          <w:lang w:eastAsia="ru-RU"/>
        </w:rPr>
        <w:pPrChange w:id="1" w:author="PC" w:date="2020-11-20T14:24:00Z">
          <w:pPr>
            <w:spacing w:after="0" w:line="228" w:lineRule="auto"/>
            <w:ind w:left="4956" w:firstLine="708"/>
          </w:pPr>
        </w:pPrChange>
      </w:pPr>
      <w:ins w:id="2" w:author="PC" w:date="2020-11-20T14:24:00Z">
        <w:r w:rsidRPr="009136D5">
          <w:rPr>
            <w:rFonts w:ascii="Times New Roman" w:eastAsia="Times New Roman" w:hAnsi="Times New Roman"/>
            <w:sz w:val="20"/>
            <w:szCs w:val="20"/>
            <w:lang w:eastAsia="ru-RU"/>
            <w:rPrChange w:id="3" w:author="PC" w:date="2020-11-20T14:25:00Z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PrChange>
          </w:rPr>
          <w:t>П</w:t>
        </w:r>
      </w:ins>
      <w:r w:rsidR="006B3099" w:rsidRPr="004B1010">
        <w:rPr>
          <w:rFonts w:ascii="Times New Roman" w:eastAsia="Times New Roman" w:hAnsi="Times New Roman"/>
          <w:sz w:val="20"/>
          <w:szCs w:val="20"/>
          <w:lang w:eastAsia="ru-RU"/>
        </w:rPr>
        <w:t>риложение</w:t>
      </w:r>
      <w:r w:rsidR="006B30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ins w:id="4" w:author="PC" w:date="2020-11-20T14:24:00Z">
        <w:r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1 к протоколу </w:t>
        </w:r>
      </w:ins>
    </w:p>
    <w:p w:rsidR="006B3099" w:rsidRPr="004B1010" w:rsidRDefault="006B3099" w:rsidP="009136D5">
      <w:pPr>
        <w:spacing w:after="0" w:line="228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  <w:pPrChange w:id="5" w:author="PC" w:date="2020-11-20T14:24:00Z">
          <w:pPr>
            <w:spacing w:after="0" w:line="228" w:lineRule="auto"/>
            <w:ind w:left="4956" w:firstLine="708"/>
          </w:pPr>
        </w:pPrChange>
      </w:pPr>
      <w:del w:id="6" w:author="PC" w:date="2020-11-20T14:24:00Z">
        <w:r w:rsidDel="009136D5">
          <w:rPr>
            <w:rFonts w:ascii="Times New Roman" w:eastAsia="Times New Roman" w:hAnsi="Times New Roman"/>
            <w:sz w:val="20"/>
            <w:szCs w:val="20"/>
            <w:lang w:eastAsia="ru-RU"/>
          </w:rPr>
          <w:delText xml:space="preserve">к решению </w:delText>
        </w:r>
      </w:del>
      <w:ins w:id="7" w:author="PC" w:date="2020-11-20T14:24:00Z">
        <w:r w:rsidR="009136D5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заседания </w:t>
        </w:r>
      </w:ins>
      <w:r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B3099" w:rsidRPr="004B1010" w:rsidRDefault="006B3099" w:rsidP="00207372">
      <w:pPr>
        <w:spacing w:after="0" w:line="22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2073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округа </w:t>
      </w:r>
      <w:proofErr w:type="gramStart"/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Тверской</w:t>
      </w:r>
      <w:proofErr w:type="gramEnd"/>
    </w:p>
    <w:p w:rsidR="006B3099" w:rsidRDefault="006B3099" w:rsidP="00207372">
      <w:pPr>
        <w:spacing w:after="0" w:line="22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del w:id="8" w:author="PC" w:date="2020-11-20T14:25:00Z">
        <w:r w:rsidDel="009136D5">
          <w:rPr>
            <w:rFonts w:ascii="Times New Roman" w:eastAsia="Times New Roman" w:hAnsi="Times New Roman"/>
            <w:sz w:val="20"/>
            <w:szCs w:val="20"/>
            <w:lang w:eastAsia="ru-RU"/>
          </w:rPr>
          <w:delText xml:space="preserve">   </w:delText>
        </w:r>
        <w:r w:rsidR="00207372" w:rsidDel="009136D5">
          <w:rPr>
            <w:rFonts w:ascii="Times New Roman" w:eastAsia="Times New Roman" w:hAnsi="Times New Roman"/>
            <w:sz w:val="20"/>
            <w:szCs w:val="20"/>
            <w:lang w:eastAsia="ru-RU"/>
          </w:rPr>
          <w:delText xml:space="preserve">        </w:delText>
        </w:r>
      </w:del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от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9.11.2020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del w:id="9" w:author="PC" w:date="2020-11-20T14:25:00Z">
        <w:r w:rsidR="00207372" w:rsidDel="009136D5">
          <w:rPr>
            <w:rFonts w:ascii="Times New Roman" w:eastAsia="Times New Roman" w:hAnsi="Times New Roman"/>
            <w:sz w:val="20"/>
            <w:szCs w:val="20"/>
            <w:lang w:eastAsia="ru-RU"/>
          </w:rPr>
          <w:delText>331</w:delText>
        </w:r>
        <w:r w:rsidRPr="004B1010" w:rsidDel="009136D5">
          <w:rPr>
            <w:rFonts w:ascii="Times New Roman" w:eastAsia="Times New Roman" w:hAnsi="Times New Roman"/>
            <w:sz w:val="20"/>
            <w:szCs w:val="20"/>
            <w:lang w:eastAsia="ru-RU"/>
          </w:rPr>
          <w:delText>/20</w:delText>
        </w:r>
        <w:r w:rsidDel="009136D5">
          <w:rPr>
            <w:rFonts w:ascii="Times New Roman" w:eastAsia="Times New Roman" w:hAnsi="Times New Roman"/>
            <w:sz w:val="20"/>
            <w:szCs w:val="20"/>
            <w:lang w:eastAsia="ru-RU"/>
          </w:rPr>
          <w:delText>20</w:delText>
        </w:r>
      </w:del>
      <w:ins w:id="10" w:author="PC" w:date="2020-11-20T14:25:00Z">
        <w:r w:rsidR="009136D5">
          <w:rPr>
            <w:rFonts w:ascii="Times New Roman" w:eastAsia="Times New Roman" w:hAnsi="Times New Roman"/>
            <w:sz w:val="20"/>
            <w:szCs w:val="20"/>
            <w:lang w:eastAsia="ru-RU"/>
          </w:rPr>
          <w:t>37</w:t>
        </w:r>
      </w:ins>
    </w:p>
    <w:p w:rsidR="006B3099" w:rsidRDefault="006B3099" w:rsidP="00207372">
      <w:pPr>
        <w:spacing w:after="0" w:line="228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3099" w:rsidRPr="004B1010" w:rsidRDefault="006B3099" w:rsidP="00207372">
      <w:pPr>
        <w:spacing w:after="0" w:line="228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6B3099" w:rsidRDefault="006B3099" w:rsidP="0020737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 xml:space="preserve">к Регламенту Совета депутатов </w:t>
      </w:r>
    </w:p>
    <w:p w:rsidR="006B3099" w:rsidRDefault="006B3099" w:rsidP="0020737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4B1010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округа Тверской</w:t>
      </w:r>
    </w:p>
    <w:p w:rsidR="006B3099" w:rsidRDefault="006B3099" w:rsidP="0020737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3099" w:rsidRPr="00FE7D79" w:rsidRDefault="006B3099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099" w:rsidRPr="00FE7D79" w:rsidRDefault="008D224E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4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A2175" w:rsidRDefault="008D224E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4E">
        <w:rPr>
          <w:rFonts w:ascii="Times New Roman" w:hAnsi="Times New Roman"/>
          <w:b/>
          <w:sz w:val="28"/>
          <w:szCs w:val="28"/>
        </w:rPr>
        <w:t>проведения заседаний Совета депутатов муниципального округа Тверской  в городе Москве с использованием видеоконференцсвязи</w:t>
      </w:r>
    </w:p>
    <w:p w:rsidR="004A2175" w:rsidRDefault="004A2175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626" w:rsidRPr="00FE7D79" w:rsidRDefault="008D224E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EC1021" w:rsidRPr="00FE7D79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Настоящий порядок устанавливает особенности, правила и процедуры проведения заседаний Совета депутатов муниципального округа Тверской  в г. Москве (далее – Совет депутатов) с использованием видеоконференцсвязи.</w:t>
      </w:r>
    </w:p>
    <w:p w:rsidR="006029B7" w:rsidRDefault="008D224E" w:rsidP="00207372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24E">
        <w:rPr>
          <w:rFonts w:ascii="Times New Roman" w:hAnsi="Times New Roman"/>
          <w:sz w:val="28"/>
          <w:szCs w:val="28"/>
        </w:rPr>
        <w:t>Заседания Совета депутатов проводятся в соответствии с Регламентом Совета депутатов муниципального округа Тверской в части, не противоречащей настоящему Порядку.</w:t>
      </w:r>
      <w:proofErr w:type="gramEnd"/>
    </w:p>
    <w:p w:rsidR="00207372" w:rsidRDefault="00207372" w:rsidP="00207372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По решению Председателя Совета депутатов заседание Совета депутатов может быть проведено с использованием видеоконференцсвязи. </w:t>
      </w:r>
    </w:p>
    <w:p w:rsidR="00BA50FC" w:rsidRPr="00FE7D79" w:rsidRDefault="00BA50FC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Доведение до сведения депутатов Совета депутатов решения Председателя Совета депутатов о проведении заседания Совета депутатов с использованием видеоконференцсвязи, а также приглашение лиц, принимающих участие в заседании Совета депутатов с использованием видеоконференцсвязи, осуществляется администрацией муниципального округа Тверской в городе Москве (далее – администрация МО Тверской).</w:t>
      </w:r>
    </w:p>
    <w:p w:rsidR="006029B7" w:rsidRDefault="006029B7" w:rsidP="00207372">
      <w:pPr>
        <w:pStyle w:val="a5"/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Техническое сопровождение заседаний Совета депутатов с использованием видеоконференцсвязи осуществляется назначенным сотрудником администрации МО Тверской (далее – организатор). Организатор обеспечивает видеозапись заседаний Совета депутатов, проводимых дистанционно с использованием видеоконференцсвязи.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В заседании, проводимом дистанционно с использованием видеоконференцсвязи, помимо депутатов и администрации МО Тверской, могут принимать участие лица, указанные в части 1 статьи 16 Регламента Совета депутатов, предварительно зарегистрировавшиеся и/или приглашенные и допущенные Председателем Совета депутатов для участия в заседании Совета депутатов. Регистрация производится в соответствии с пунктами 12-19 настоящего Порядка.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Администрация МО Тверской не позднее, чем за 3 часа до начала заседания Совета депутатов, проводимого дистанционно с использованием видеоконференцсвязи, размещает на официальном сайте ссылку на видеоконференцию.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Депутат, планирующий принимать участие в заседании Совета депутатов в форме видеоконференцсвязи, уведомляет об этом Председателя Совета депутатов не позднее, чем за один день до проведения заседания. В случае, если все депутаты Совета депутатов принимают участие в заседании с использованием видеоконференцсвязи, то данное уведомление не требуется.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Депутат, принимающий участие в заседании Совета депутатов путем подключения к заседанию Совета депутатов с использованием видеоконференцсвязи, прошедший регистрацию (идентификацию) в соответствии с процедурой регистрации и идентификации, считается присутствующим на заседании Совета депутатов.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В проект повестки заседания Совета депутатов в режиме видеоконференцсвязи не могут быть включены вопросы, требующие проведения тайного голосования.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Аппаратные и программные средства, используемые для видеоконфенцсвязи на заседаниях Совета депутатов, должны обеспечивать реализацию требований настоящего Порядка.</w:t>
      </w:r>
    </w:p>
    <w:p w:rsidR="005C5E40" w:rsidRPr="00FE7D79" w:rsidRDefault="005C5E40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Демонстрация графических, презентационных, текстовых и иных материалов заседания, включая проекты решений, приложения и пояснительные записки к ним, осуществляется с помощью программных средств видеоконференцсвязи докладчиком или организатором.</w:t>
      </w:r>
    </w:p>
    <w:p w:rsidR="005C5E40" w:rsidRPr="00FE7D79" w:rsidRDefault="005C5E40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87626" w:rsidRPr="00FE7D79" w:rsidRDefault="008D224E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4E">
        <w:rPr>
          <w:rFonts w:ascii="Times New Roman" w:hAnsi="Times New Roman"/>
          <w:b/>
          <w:sz w:val="28"/>
          <w:szCs w:val="28"/>
        </w:rPr>
        <w:t>Порядок регистрации и идентификации участников заседания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Регистрация депутатов и иных лиц, которым предоставлена возможность участия в заседании Совета депутатов проходящего с использованием видеоконференцсвязи, начинается за один час до начала заседания Совета депутатов, проходящего в режиме видеоконференцсвязи.</w:t>
      </w:r>
    </w:p>
    <w:p w:rsidR="00887626" w:rsidRPr="00FE7D79" w:rsidRDefault="008D224E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 </w:t>
      </w: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Регистрация депутатов и иных лиц, которым предоставлена возможность участия в заседании Совета депутатов, проходящем с использованием видеоконференцсвязи, проходит в виде идентификации посредством демонстрации организатору по видеоконференцсвязи: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фото на удостоверении человека одновременно с лицом человека, которому принадлежит данное удостоверение;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фамилии, имени, отчества (при наличии) и номера удостоверения человека одновременно с фото депутата, которому принадлежит данное удостоверение.</w:t>
      </w:r>
    </w:p>
    <w:p w:rsidR="006029B7" w:rsidRDefault="008D224E" w:rsidP="00207372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При этом, организатором должна быть обеспечена четкая фиксация фотографии, фамилии, имени, отчества, номера документа.</w:t>
      </w:r>
      <w:r w:rsidRPr="008D224E">
        <w:rPr>
          <w:rFonts w:ascii="Times New Roman" w:hAnsi="Times New Roman"/>
          <w:sz w:val="28"/>
          <w:szCs w:val="28"/>
        </w:rPr>
        <w:cr/>
      </w: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Регистрация депутатов и иных лиц, допущенных к участию в заседании Совета депутатов с использованием видеоконференцсвязи, может быть проведена по паспорту гражданина Российской Федерации или иному </w:t>
      </w:r>
      <w:r w:rsidRPr="008D224E">
        <w:rPr>
          <w:rFonts w:ascii="Times New Roman" w:hAnsi="Times New Roman"/>
          <w:sz w:val="28"/>
          <w:szCs w:val="28"/>
        </w:rPr>
        <w:lastRenderedPageBreak/>
        <w:t>документу, удостоверяющему личность, посредством демонстрации организатору по видеоконференцсвязи: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фото на документе одновременно с лицом человека, которому принадлежит данный документ;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фамилии, имени, отчества (при наличии) на документе одновременно с фото на документе человека, которому принадлежит данный документ;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реквизитов (серии, номера) документа одновременно с фото человека, которому принадлежит данный документ.</w:t>
      </w:r>
    </w:p>
    <w:p w:rsidR="006029B7" w:rsidRDefault="008D224E" w:rsidP="00207372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При этом, должна быть обеспечена четкая фиксация фотографии, фамилии, имени, отчества, номера (серии номера) документа.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Идентификация депутатов, принимающих участие в заседании, а также обработка и раскрытие персональных данных осуществляется с учетом требований законодательства Российской Федерации о персональных данных.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При проведении заседания Совета депутатов дистанционно с использованием видеоконференцсвязи информация о присутствии депутатов заносится в протокол заседания. При этом в листе регистрации депутатов делается запись об участии депутата в заседании Совета депутатов дистанционно с использованием видеоконференцсвязи, удостоверяемая в последующем председательствующим. 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Регистрация депутатов Совета депутатов, лиц, принимающих участие в заседании Совета депутатов в режиме видеоконференцсвязи, а также уведомление председательствующего на заседании Совета депутатов с использованием видеоконференцсвязи о результатах регистрации осуществляется организатором с помощью технических средств проведения видеоконференцсвязи.</w:t>
      </w:r>
    </w:p>
    <w:p w:rsidR="004238B9" w:rsidRPr="00FE7D79" w:rsidRDefault="004238B9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В случае обрыва видеоконференцсвязи с депутатом более чем на </w:t>
      </w:r>
      <w:r w:rsidR="00207372">
        <w:rPr>
          <w:rFonts w:ascii="Times New Roman" w:hAnsi="Times New Roman"/>
          <w:sz w:val="28"/>
          <w:szCs w:val="28"/>
        </w:rPr>
        <w:t>5</w:t>
      </w:r>
      <w:r w:rsidR="00207372" w:rsidRPr="008D224E">
        <w:rPr>
          <w:rFonts w:ascii="Times New Roman" w:hAnsi="Times New Roman"/>
          <w:sz w:val="28"/>
          <w:szCs w:val="28"/>
        </w:rPr>
        <w:t xml:space="preserve"> </w:t>
      </w:r>
      <w:r w:rsidRPr="008D224E">
        <w:rPr>
          <w:rFonts w:ascii="Times New Roman" w:hAnsi="Times New Roman"/>
          <w:sz w:val="28"/>
          <w:szCs w:val="28"/>
        </w:rPr>
        <w:t xml:space="preserve">минут, по возвращении депутат должен пройти повторную идентификацию в соответствии с процедурой, определенной пунктами 12-14 настоящего Порядка. В противном случае депутат считается покинувшим заседание и не участвует в голосовании по вопросам повестки дня заседания. 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Список представителей средств массовой информации, присутствующих на заседании Совета депутатов в режиме видеоконференцсвязи, составляется уполномоченным сотрудником Администрацией МО Тверской.</w:t>
      </w:r>
    </w:p>
    <w:p w:rsidR="00207372" w:rsidRPr="00207372" w:rsidRDefault="00207372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887626" w:rsidRPr="00FE7D79" w:rsidRDefault="008D224E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4E">
        <w:rPr>
          <w:rFonts w:ascii="Times New Roman" w:hAnsi="Times New Roman"/>
          <w:b/>
          <w:sz w:val="28"/>
          <w:szCs w:val="28"/>
        </w:rPr>
        <w:t>Голосование депутатов по вопросам повестки дня заседания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Рассмотрение вопросов, включенных в повестку заседания Совета депутатов с использованием видеоконференцсвязи и принятие по ним решений осуществляется в порядке, установленным Регламентом Совета депутатов с учетом особенностей, установленных настоящим Порядком.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6029B7" w:rsidRDefault="008D224E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lastRenderedPageBreak/>
        <w:t>Голосование каждого депутата, принимающего участие в заседании Совета депутатов с использованием видеоконференцсвязи, осуществляется поименно путем опроса в следующем порядке: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Председательствующий на заседании оглашает проект решения по вопросу повестки дня либо протокольного решения.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Происходит открытое голосование депутатов, принимающих участие в заседании в формате совместного присутствия, результаты которого фиксируются секретарём (за исключением случаев участия всех депутатов в заседании с использованием видеоконференцсвязи).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Происходит поименное голосование депутатов, использующих видеоконференцсвязь:</w:t>
      </w:r>
    </w:p>
    <w:p w:rsidR="006029B7" w:rsidRDefault="008D224E" w:rsidP="00207372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председательствующий оглашает фамилию каждого депутата, использующего видеоконференцсвязь;</w:t>
      </w:r>
    </w:p>
    <w:p w:rsidR="006029B7" w:rsidRDefault="008D224E" w:rsidP="00207372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депутат, использующий видеоконференцсвязь, голосует путем озвучивания своего решения: «За», «Против», «Воздержался»; </w:t>
      </w:r>
    </w:p>
    <w:p w:rsidR="006029B7" w:rsidRDefault="008D224E" w:rsidP="00207372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секретарь фиксирует результаты голосования каждого депутата.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 xml:space="preserve">Секретарь суммирует результатами открытого и поименного голосования, подводит итоги голосования и сообщает их председательствующему. </w:t>
      </w:r>
    </w:p>
    <w:p w:rsidR="006029B7" w:rsidRDefault="008D224E" w:rsidP="00207372">
      <w:pPr>
        <w:pStyle w:val="a5"/>
        <w:numPr>
          <w:ilvl w:val="1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224E">
        <w:rPr>
          <w:rFonts w:ascii="Times New Roman" w:hAnsi="Times New Roman"/>
          <w:sz w:val="28"/>
          <w:szCs w:val="28"/>
        </w:rPr>
        <w:t>Председательствующий оглашает итоги голосования депутатов.</w:t>
      </w:r>
    </w:p>
    <w:p w:rsidR="00887626" w:rsidRPr="00FE7D79" w:rsidRDefault="00887626" w:rsidP="00207372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FE7D79" w:rsidRDefault="008D224E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D224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E7D79" w:rsidRPr="00FE7D79" w:rsidRDefault="00FE7D79" w:rsidP="00207372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9B7" w:rsidRDefault="00FE7D79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спорные ситуации, возникающие в ходе заседаний Совета депутата с исполь</w:t>
      </w:r>
      <w:r w:rsidR="00546178">
        <w:rPr>
          <w:rFonts w:ascii="Times New Roman" w:hAnsi="Times New Roman"/>
          <w:sz w:val="28"/>
          <w:szCs w:val="28"/>
        </w:rPr>
        <w:t xml:space="preserve">зованием видеоконференцсвязи, регулируются законодательством Российской Федерации, города Москвы, муниципальными нормативными правовыми актами муниципального округа Тверской в </w:t>
      </w:r>
      <w:proofErr w:type="gramStart"/>
      <w:r w:rsidR="00546178">
        <w:rPr>
          <w:rFonts w:ascii="Times New Roman" w:hAnsi="Times New Roman"/>
          <w:sz w:val="28"/>
          <w:szCs w:val="28"/>
        </w:rPr>
        <w:t>г</w:t>
      </w:r>
      <w:proofErr w:type="gramEnd"/>
      <w:r w:rsidR="00546178">
        <w:rPr>
          <w:rFonts w:ascii="Times New Roman" w:hAnsi="Times New Roman"/>
          <w:sz w:val="28"/>
          <w:szCs w:val="28"/>
        </w:rPr>
        <w:t>. Москве.</w:t>
      </w:r>
      <w:r w:rsidR="00546178" w:rsidRPr="00546178">
        <w:rPr>
          <w:rFonts w:ascii="Times New Roman" w:hAnsi="Times New Roman"/>
          <w:sz w:val="28"/>
          <w:szCs w:val="28"/>
        </w:rPr>
        <w:t xml:space="preserve"> </w:t>
      </w:r>
    </w:p>
    <w:p w:rsidR="00207372" w:rsidRDefault="00207372" w:rsidP="00207372">
      <w:pPr>
        <w:pStyle w:val="a5"/>
        <w:spacing w:after="0" w:line="228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1CF3" w:rsidRDefault="00546178" w:rsidP="00207372">
      <w:pPr>
        <w:pStyle w:val="a5"/>
        <w:numPr>
          <w:ilvl w:val="0"/>
          <w:numId w:val="6"/>
        </w:numPr>
        <w:spacing w:after="0" w:line="22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порядка осуществляется председательствующим.</w:t>
      </w:r>
      <w:bookmarkStart w:id="11" w:name="_GoBack"/>
      <w:bookmarkEnd w:id="11"/>
    </w:p>
    <w:sectPr w:rsidR="00721CF3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2B1"/>
    <w:multiLevelType w:val="hybridMultilevel"/>
    <w:tmpl w:val="1FB2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113A6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9F54C1"/>
    <w:multiLevelType w:val="hybridMultilevel"/>
    <w:tmpl w:val="9EF8FBC2"/>
    <w:lvl w:ilvl="0" w:tplc="DA44F2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9453014"/>
    <w:multiLevelType w:val="hybridMultilevel"/>
    <w:tmpl w:val="016C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убович Яков Борисович">
    <w15:presenceInfo w15:providerId="None" w15:userId="Якубович Яков Борисови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compat/>
  <w:rsids>
    <w:rsidRoot w:val="00AD3240"/>
    <w:rsid w:val="0005757E"/>
    <w:rsid w:val="000964C3"/>
    <w:rsid w:val="00153649"/>
    <w:rsid w:val="00181701"/>
    <w:rsid w:val="001D66A3"/>
    <w:rsid w:val="00207372"/>
    <w:rsid w:val="002120F8"/>
    <w:rsid w:val="002536C9"/>
    <w:rsid w:val="00275239"/>
    <w:rsid w:val="00296574"/>
    <w:rsid w:val="002F78AA"/>
    <w:rsid w:val="00304F1F"/>
    <w:rsid w:val="0039248D"/>
    <w:rsid w:val="0039599A"/>
    <w:rsid w:val="003E6342"/>
    <w:rsid w:val="004238B9"/>
    <w:rsid w:val="00424C5D"/>
    <w:rsid w:val="00497A30"/>
    <w:rsid w:val="004A2175"/>
    <w:rsid w:val="004D5475"/>
    <w:rsid w:val="00546178"/>
    <w:rsid w:val="005C5E40"/>
    <w:rsid w:val="006029B7"/>
    <w:rsid w:val="006B3099"/>
    <w:rsid w:val="006F7322"/>
    <w:rsid w:val="007159FA"/>
    <w:rsid w:val="00721CF3"/>
    <w:rsid w:val="00853208"/>
    <w:rsid w:val="0087559D"/>
    <w:rsid w:val="00887626"/>
    <w:rsid w:val="008C7687"/>
    <w:rsid w:val="008D224E"/>
    <w:rsid w:val="009136D5"/>
    <w:rsid w:val="00923533"/>
    <w:rsid w:val="00997D91"/>
    <w:rsid w:val="009A3882"/>
    <w:rsid w:val="00A0789B"/>
    <w:rsid w:val="00A32BC6"/>
    <w:rsid w:val="00A865B2"/>
    <w:rsid w:val="00A954DF"/>
    <w:rsid w:val="00AD3240"/>
    <w:rsid w:val="00BA50FC"/>
    <w:rsid w:val="00BF6E1D"/>
    <w:rsid w:val="00BF71BE"/>
    <w:rsid w:val="00C753F2"/>
    <w:rsid w:val="00DB03ED"/>
    <w:rsid w:val="00E33330"/>
    <w:rsid w:val="00E447ED"/>
    <w:rsid w:val="00EC1021"/>
    <w:rsid w:val="00EF0395"/>
    <w:rsid w:val="00F01576"/>
    <w:rsid w:val="00F507EC"/>
    <w:rsid w:val="00F67B28"/>
    <w:rsid w:val="00F721D6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96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964C3"/>
    <w:pPr>
      <w:ind w:left="720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096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24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6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PC</cp:lastModifiedBy>
  <cp:revision>2</cp:revision>
  <cp:lastPrinted>2020-04-08T12:03:00Z</cp:lastPrinted>
  <dcterms:created xsi:type="dcterms:W3CDTF">2020-11-20T11:25:00Z</dcterms:created>
  <dcterms:modified xsi:type="dcterms:W3CDTF">2020-11-20T11:25:00Z</dcterms:modified>
</cp:coreProperties>
</file>