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8B8F" w14:textId="77777777" w:rsidR="00D70490" w:rsidRPr="00D70490" w:rsidRDefault="00D70490" w:rsidP="005271C5">
      <w:pPr>
        <w:spacing w:after="0" w:line="240" w:lineRule="auto"/>
        <w:jc w:val="center"/>
        <w:rPr>
          <w:rFonts w:ascii="Times New Roman" w:eastAsia="Times New Roman" w:hAnsi="Times New Roman"/>
          <w:b/>
          <w:sz w:val="28"/>
          <w:szCs w:val="28"/>
          <w:lang w:eastAsia="ru-RU"/>
        </w:rPr>
      </w:pPr>
      <w:r w:rsidRPr="00D70490">
        <w:rPr>
          <w:rFonts w:ascii="Times New Roman" w:eastAsia="Times New Roman" w:hAnsi="Times New Roman"/>
          <w:b/>
          <w:sz w:val="28"/>
          <w:szCs w:val="28"/>
          <w:lang w:eastAsia="ru-RU"/>
        </w:rPr>
        <w:t xml:space="preserve">Изменения и дополнения в Устав муниципального округа Тверской </w:t>
      </w:r>
    </w:p>
    <w:p w14:paraId="4C0EA9DE" w14:textId="77777777" w:rsidR="006977A9" w:rsidRDefault="00D70490" w:rsidP="005271C5">
      <w:pPr>
        <w:spacing w:after="0" w:line="240" w:lineRule="auto"/>
        <w:jc w:val="center"/>
        <w:rPr>
          <w:ins w:id="0" w:author="Anonymous" w:date="2020-10-13T20:18:00Z"/>
          <w:rFonts w:ascii="Times New Roman" w:eastAsia="Times New Roman" w:hAnsi="Times New Roman"/>
          <w:b/>
          <w:sz w:val="28"/>
          <w:szCs w:val="28"/>
          <w:lang w:eastAsia="ru-RU"/>
        </w:rPr>
      </w:pPr>
      <w:r w:rsidRPr="00D70490">
        <w:rPr>
          <w:rFonts w:ascii="Times New Roman" w:eastAsia="Times New Roman" w:hAnsi="Times New Roman"/>
          <w:b/>
          <w:sz w:val="28"/>
          <w:szCs w:val="28"/>
          <w:lang w:eastAsia="ru-RU"/>
        </w:rPr>
        <w:t>в городе Москве</w:t>
      </w:r>
      <w:ins w:id="1" w:author="Anonymous" w:date="2020-10-13T20:17:00Z">
        <w:r w:rsidR="006977A9">
          <w:rPr>
            <w:rFonts w:ascii="Times New Roman" w:eastAsia="Times New Roman" w:hAnsi="Times New Roman"/>
            <w:b/>
            <w:sz w:val="28"/>
            <w:szCs w:val="28"/>
            <w:lang w:eastAsia="ru-RU"/>
          </w:rPr>
          <w:t xml:space="preserve"> </w:t>
        </w:r>
      </w:ins>
    </w:p>
    <w:p w14:paraId="699776F9" w14:textId="77777777" w:rsidR="00D70490" w:rsidRPr="00D70490" w:rsidRDefault="006977A9" w:rsidP="005271C5">
      <w:pPr>
        <w:spacing w:after="0" w:line="240" w:lineRule="auto"/>
        <w:jc w:val="center"/>
        <w:rPr>
          <w:rFonts w:ascii="Times New Roman" w:eastAsia="Times New Roman" w:hAnsi="Times New Roman"/>
          <w:sz w:val="28"/>
          <w:szCs w:val="28"/>
          <w:lang w:eastAsia="ru-RU"/>
        </w:rPr>
      </w:pPr>
      <w:ins w:id="2" w:author="Anonymous" w:date="2020-10-13T20:17:00Z">
        <w:r>
          <w:rPr>
            <w:rFonts w:ascii="Times New Roman" w:eastAsia="Times New Roman" w:hAnsi="Times New Roman"/>
            <w:b/>
            <w:sz w:val="28"/>
            <w:szCs w:val="28"/>
            <w:lang w:eastAsia="ru-RU"/>
          </w:rPr>
          <w:t>(с учетом заключения Минюста России от 22.11.2019 № 10-УЮ/0)</w:t>
        </w:r>
      </w:ins>
    </w:p>
    <w:p w14:paraId="72BC19AD" w14:textId="77777777" w:rsidR="00723C9F" w:rsidRDefault="00723C9F" w:rsidP="005271C5">
      <w:pPr>
        <w:spacing w:after="0" w:line="240" w:lineRule="auto"/>
        <w:jc w:val="center"/>
        <w:rPr>
          <w:rFonts w:ascii="Times New Roman" w:eastAsia="Times New Roman" w:hAnsi="Times New Roman"/>
          <w:sz w:val="24"/>
          <w:szCs w:val="24"/>
          <w:lang w:eastAsia="ru-RU"/>
        </w:rPr>
      </w:pPr>
    </w:p>
    <w:p w14:paraId="3531FF47"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 xml:space="preserve">1. </w:t>
      </w:r>
      <w:del w:id="3" w:author="Anonymous" w:date="2020-10-13T19:56:00Z">
        <w:r w:rsidR="00393765" w:rsidDel="0018050B">
          <w:rPr>
            <w:rFonts w:ascii="Times New Roman" w:eastAsia="Times New Roman" w:hAnsi="Times New Roman"/>
            <w:sz w:val="28"/>
            <w:szCs w:val="28"/>
            <w:lang w:eastAsia="ru-RU"/>
          </w:rPr>
          <w:delText xml:space="preserve">Подпункт </w:delText>
        </w:r>
      </w:del>
      <w:ins w:id="4" w:author="Anonymous" w:date="2020-10-13T19:56:00Z">
        <w:r w:rsidR="0018050B">
          <w:rPr>
            <w:rFonts w:ascii="Times New Roman" w:eastAsia="Times New Roman" w:hAnsi="Times New Roman"/>
            <w:sz w:val="28"/>
            <w:szCs w:val="28"/>
            <w:lang w:eastAsia="ru-RU"/>
          </w:rPr>
          <w:t xml:space="preserve">Абзац </w:t>
        </w:r>
      </w:ins>
      <w:r w:rsidR="00393765">
        <w:rPr>
          <w:rFonts w:ascii="Times New Roman" w:eastAsia="Times New Roman" w:hAnsi="Times New Roman"/>
          <w:sz w:val="28"/>
          <w:szCs w:val="28"/>
          <w:lang w:eastAsia="ru-RU"/>
        </w:rPr>
        <w:t xml:space="preserve">б) </w:t>
      </w:r>
      <w:del w:id="5" w:author="Anonymous" w:date="2020-10-13T19:56:00Z">
        <w:r w:rsidR="00393765" w:rsidDel="0018050B">
          <w:rPr>
            <w:rFonts w:ascii="Times New Roman" w:eastAsia="Times New Roman" w:hAnsi="Times New Roman"/>
            <w:sz w:val="28"/>
            <w:szCs w:val="28"/>
            <w:lang w:eastAsia="ru-RU"/>
          </w:rPr>
          <w:delText xml:space="preserve">пункта </w:delText>
        </w:r>
      </w:del>
      <w:ins w:id="6" w:author="Anonymous" w:date="2020-10-13T19:56:00Z">
        <w:r w:rsidR="0018050B">
          <w:rPr>
            <w:rFonts w:ascii="Times New Roman" w:eastAsia="Times New Roman" w:hAnsi="Times New Roman"/>
            <w:sz w:val="28"/>
            <w:szCs w:val="28"/>
            <w:lang w:eastAsia="ru-RU"/>
          </w:rPr>
          <w:t xml:space="preserve">подпункта </w:t>
        </w:r>
      </w:ins>
      <w:r w:rsidR="00393765">
        <w:rPr>
          <w:rFonts w:ascii="Times New Roman" w:eastAsia="Times New Roman" w:hAnsi="Times New Roman"/>
          <w:sz w:val="28"/>
          <w:szCs w:val="28"/>
          <w:lang w:eastAsia="ru-RU"/>
        </w:rPr>
        <w:t xml:space="preserve">17 </w:t>
      </w:r>
      <w:del w:id="7" w:author="Anonymous" w:date="2020-10-13T19:56:00Z">
        <w:r w:rsidR="00393765" w:rsidDel="0018050B">
          <w:rPr>
            <w:rFonts w:ascii="Times New Roman" w:eastAsia="Times New Roman" w:hAnsi="Times New Roman"/>
            <w:sz w:val="28"/>
            <w:szCs w:val="28"/>
            <w:lang w:eastAsia="ru-RU"/>
          </w:rPr>
          <w:delText xml:space="preserve">части </w:delText>
        </w:r>
      </w:del>
      <w:ins w:id="8" w:author="Anonymous" w:date="2020-10-13T19:56:00Z">
        <w:r w:rsidR="0018050B">
          <w:rPr>
            <w:rFonts w:ascii="Times New Roman" w:eastAsia="Times New Roman" w:hAnsi="Times New Roman"/>
            <w:sz w:val="28"/>
            <w:szCs w:val="28"/>
            <w:lang w:eastAsia="ru-RU"/>
          </w:rPr>
          <w:t xml:space="preserve">пункта </w:t>
        </w:r>
      </w:ins>
      <w:r w:rsidR="00393765">
        <w:rPr>
          <w:rFonts w:ascii="Times New Roman" w:eastAsia="Times New Roman" w:hAnsi="Times New Roman"/>
          <w:sz w:val="28"/>
          <w:szCs w:val="28"/>
          <w:lang w:eastAsia="ru-RU"/>
        </w:rPr>
        <w:t xml:space="preserve">2 статьи </w:t>
      </w:r>
      <w:r w:rsidRPr="00216BE9">
        <w:rPr>
          <w:rFonts w:ascii="Times New Roman" w:eastAsia="Times New Roman" w:hAnsi="Times New Roman"/>
          <w:sz w:val="28"/>
          <w:szCs w:val="28"/>
          <w:lang w:eastAsia="ru-RU"/>
        </w:rPr>
        <w:t>5 изложить в следующей редакции:</w:t>
      </w:r>
    </w:p>
    <w:p w14:paraId="5A1B2354"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5E2733DE" w14:textId="77777777" w:rsidR="00216BE9" w:rsidRPr="00216BE9" w:rsidDel="0018050B" w:rsidRDefault="00216BE9" w:rsidP="00041BA6">
      <w:pPr>
        <w:spacing w:after="0" w:line="240" w:lineRule="auto"/>
        <w:ind w:firstLine="709"/>
        <w:jc w:val="both"/>
        <w:rPr>
          <w:del w:id="9" w:author="Anonymous" w:date="2020-10-13T19:56:00Z"/>
          <w:rFonts w:ascii="Times New Roman" w:eastAsia="Times New Roman" w:hAnsi="Times New Roman"/>
          <w:sz w:val="28"/>
          <w:szCs w:val="28"/>
          <w:lang w:eastAsia="ru-RU"/>
        </w:rPr>
      </w:pPr>
    </w:p>
    <w:p w14:paraId="20FDAA23"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del w:id="10" w:author="Anonymous" w:date="2020-10-13T19:56:00Z">
        <w:r w:rsidRPr="00216BE9" w:rsidDel="0018050B">
          <w:rPr>
            <w:rFonts w:ascii="Times New Roman" w:eastAsia="Times New Roman" w:hAnsi="Times New Roman"/>
            <w:sz w:val="28"/>
            <w:szCs w:val="28"/>
            <w:lang w:eastAsia="ru-RU"/>
          </w:rPr>
          <w:delText xml:space="preserve">2. </w:delText>
        </w:r>
        <w:r w:rsidR="00393765" w:rsidRPr="00393765" w:rsidDel="0018050B">
          <w:rPr>
            <w:rFonts w:ascii="Times New Roman" w:eastAsia="Times New Roman" w:hAnsi="Times New Roman"/>
            <w:sz w:val="28"/>
            <w:szCs w:val="28"/>
            <w:lang w:eastAsia="ru-RU"/>
          </w:rPr>
          <w:delText xml:space="preserve">Подпункт </w:delText>
        </w:r>
      </w:del>
      <w:ins w:id="11" w:author="Anonymous" w:date="2020-10-13T19:56:00Z">
        <w:r w:rsidR="0018050B">
          <w:rPr>
            <w:rFonts w:ascii="Times New Roman" w:eastAsia="Times New Roman" w:hAnsi="Times New Roman"/>
            <w:sz w:val="28"/>
            <w:szCs w:val="28"/>
            <w:lang w:eastAsia="ru-RU"/>
          </w:rPr>
          <w:t xml:space="preserve">Абзац </w:t>
        </w:r>
      </w:ins>
      <w:r w:rsidRPr="00216BE9">
        <w:rPr>
          <w:rFonts w:ascii="Times New Roman" w:eastAsia="Times New Roman" w:hAnsi="Times New Roman"/>
          <w:sz w:val="28"/>
          <w:szCs w:val="28"/>
          <w:lang w:eastAsia="ru-RU"/>
        </w:rPr>
        <w:t xml:space="preserve">и) </w:t>
      </w:r>
      <w:del w:id="12" w:author="Anonymous" w:date="2020-10-13T19:56:00Z">
        <w:r w:rsidR="00393765" w:rsidRPr="00393765" w:rsidDel="0018050B">
          <w:rPr>
            <w:rFonts w:ascii="Times New Roman" w:eastAsia="Times New Roman" w:hAnsi="Times New Roman"/>
            <w:sz w:val="28"/>
            <w:szCs w:val="28"/>
            <w:lang w:eastAsia="ru-RU"/>
          </w:rPr>
          <w:delText xml:space="preserve">пункта </w:delText>
        </w:r>
      </w:del>
      <w:ins w:id="13" w:author="Anonymous" w:date="2020-10-13T19:56: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17 </w:t>
      </w:r>
      <w:del w:id="14" w:author="Anonymous" w:date="2020-10-13T19:56:00Z">
        <w:r w:rsidR="00393765" w:rsidRPr="00393765" w:rsidDel="0018050B">
          <w:rPr>
            <w:rFonts w:ascii="Times New Roman" w:eastAsia="Times New Roman" w:hAnsi="Times New Roman"/>
            <w:sz w:val="28"/>
            <w:szCs w:val="28"/>
            <w:lang w:eastAsia="ru-RU"/>
          </w:rPr>
          <w:delText xml:space="preserve">части </w:delText>
        </w:r>
      </w:del>
      <w:ins w:id="15" w:author="Anonymous" w:date="2020-10-13T19:56: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2 </w:t>
      </w:r>
      <w:r w:rsidR="00393765" w:rsidRPr="00393765">
        <w:rPr>
          <w:rFonts w:ascii="Times New Roman" w:eastAsia="Times New Roman" w:hAnsi="Times New Roman"/>
          <w:sz w:val="28"/>
          <w:szCs w:val="28"/>
          <w:lang w:eastAsia="ru-RU"/>
        </w:rPr>
        <w:t xml:space="preserve">статьи </w:t>
      </w:r>
      <w:r w:rsidRPr="00216BE9">
        <w:rPr>
          <w:rFonts w:ascii="Times New Roman" w:eastAsia="Times New Roman" w:hAnsi="Times New Roman"/>
          <w:sz w:val="28"/>
          <w:szCs w:val="28"/>
          <w:lang w:eastAsia="ru-RU"/>
        </w:rPr>
        <w:t>5 изложить в следующей редакции:</w:t>
      </w:r>
    </w:p>
    <w:p w14:paraId="3E74B610"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1E796A3E" w14:textId="77777777" w:rsidR="00216BE9" w:rsidRPr="005271C5" w:rsidRDefault="00216BE9" w:rsidP="00041BA6">
      <w:pPr>
        <w:spacing w:after="0" w:line="240" w:lineRule="auto"/>
        <w:ind w:firstLine="709"/>
        <w:jc w:val="both"/>
        <w:rPr>
          <w:rFonts w:ascii="Times New Roman" w:eastAsia="Times New Roman" w:hAnsi="Times New Roman"/>
          <w:sz w:val="28"/>
          <w:szCs w:val="28"/>
          <w:lang w:eastAsia="ru-RU"/>
        </w:rPr>
      </w:pPr>
    </w:p>
    <w:p w14:paraId="32ED8B9D" w14:textId="77777777" w:rsidR="005271C5" w:rsidRPr="005271C5" w:rsidRDefault="005271C5" w:rsidP="00041BA6">
      <w:pPr>
        <w:spacing w:after="0" w:line="240" w:lineRule="auto"/>
        <w:ind w:firstLine="709"/>
        <w:jc w:val="both"/>
        <w:rPr>
          <w:rFonts w:ascii="Times New Roman" w:hAnsi="Times New Roman"/>
          <w:sz w:val="28"/>
          <w:szCs w:val="28"/>
        </w:rPr>
      </w:pPr>
      <w:r w:rsidRPr="005271C5">
        <w:rPr>
          <w:rFonts w:ascii="Times New Roman" w:hAnsi="Times New Roman"/>
          <w:sz w:val="28"/>
          <w:szCs w:val="28"/>
        </w:rPr>
        <w:t xml:space="preserve">3. </w:t>
      </w:r>
      <w:del w:id="16" w:author="Anonymous" w:date="2020-10-13T19:57:00Z">
        <w:r w:rsidR="00393765" w:rsidRPr="00393765" w:rsidDel="0018050B">
          <w:rPr>
            <w:rFonts w:ascii="Times New Roman" w:hAnsi="Times New Roman"/>
            <w:sz w:val="28"/>
            <w:szCs w:val="28"/>
          </w:rPr>
          <w:delText xml:space="preserve">Подпункт </w:delText>
        </w:r>
      </w:del>
      <w:ins w:id="17" w:author="Anonymous" w:date="2020-10-13T19:57:00Z">
        <w:r w:rsidR="0018050B">
          <w:rPr>
            <w:rFonts w:ascii="Times New Roman" w:hAnsi="Times New Roman"/>
            <w:sz w:val="28"/>
            <w:szCs w:val="28"/>
          </w:rPr>
          <w:t>Абзац</w:t>
        </w:r>
        <w:r w:rsidR="0018050B" w:rsidRPr="00393765">
          <w:rPr>
            <w:rFonts w:ascii="Times New Roman" w:hAnsi="Times New Roman"/>
            <w:sz w:val="28"/>
            <w:szCs w:val="28"/>
          </w:rPr>
          <w:t xml:space="preserve"> </w:t>
        </w:r>
      </w:ins>
      <w:r w:rsidRPr="005271C5">
        <w:rPr>
          <w:rFonts w:ascii="Times New Roman" w:hAnsi="Times New Roman"/>
          <w:sz w:val="28"/>
          <w:szCs w:val="28"/>
        </w:rPr>
        <w:t xml:space="preserve">а) </w:t>
      </w:r>
      <w:del w:id="18" w:author="Anonymous" w:date="2020-10-13T19:57:00Z">
        <w:r w:rsidR="00393765" w:rsidRPr="00393765" w:rsidDel="0018050B">
          <w:rPr>
            <w:rFonts w:ascii="Times New Roman" w:hAnsi="Times New Roman"/>
            <w:sz w:val="28"/>
            <w:szCs w:val="28"/>
          </w:rPr>
          <w:delText xml:space="preserve">пункта </w:delText>
        </w:r>
      </w:del>
      <w:ins w:id="19" w:author="Anonymous" w:date="2020-10-13T19:57:00Z">
        <w:r w:rsidR="0018050B">
          <w:rPr>
            <w:rFonts w:ascii="Times New Roman" w:hAnsi="Times New Roman"/>
            <w:sz w:val="28"/>
            <w:szCs w:val="28"/>
          </w:rPr>
          <w:t>подпункта</w:t>
        </w:r>
        <w:r w:rsidR="0018050B" w:rsidRPr="00393765">
          <w:rPr>
            <w:rFonts w:ascii="Times New Roman" w:hAnsi="Times New Roman"/>
            <w:sz w:val="28"/>
            <w:szCs w:val="28"/>
          </w:rPr>
          <w:t xml:space="preserve"> </w:t>
        </w:r>
      </w:ins>
      <w:r w:rsidRPr="005271C5">
        <w:rPr>
          <w:rFonts w:ascii="Times New Roman" w:hAnsi="Times New Roman"/>
          <w:sz w:val="28"/>
          <w:szCs w:val="28"/>
        </w:rPr>
        <w:t xml:space="preserve">21 </w:t>
      </w:r>
      <w:del w:id="20" w:author="Anonymous" w:date="2020-10-13T19:57:00Z">
        <w:r w:rsidR="00393765" w:rsidRPr="00393765" w:rsidDel="0018050B">
          <w:rPr>
            <w:rFonts w:ascii="Times New Roman" w:hAnsi="Times New Roman"/>
            <w:sz w:val="28"/>
            <w:szCs w:val="28"/>
          </w:rPr>
          <w:delText xml:space="preserve">части </w:delText>
        </w:r>
      </w:del>
      <w:ins w:id="21" w:author="Anonymous" w:date="2020-10-13T19:57:00Z">
        <w:r w:rsidR="0018050B">
          <w:rPr>
            <w:rFonts w:ascii="Times New Roman" w:hAnsi="Times New Roman"/>
            <w:sz w:val="28"/>
            <w:szCs w:val="28"/>
          </w:rPr>
          <w:t>пункта</w:t>
        </w:r>
        <w:r w:rsidR="0018050B" w:rsidRPr="00393765">
          <w:rPr>
            <w:rFonts w:ascii="Times New Roman" w:hAnsi="Times New Roman"/>
            <w:sz w:val="28"/>
            <w:szCs w:val="28"/>
          </w:rPr>
          <w:t xml:space="preserve"> </w:t>
        </w:r>
      </w:ins>
      <w:r w:rsidRPr="005271C5">
        <w:rPr>
          <w:rFonts w:ascii="Times New Roman" w:hAnsi="Times New Roman"/>
          <w:sz w:val="28"/>
          <w:szCs w:val="28"/>
        </w:rPr>
        <w:t xml:space="preserve">2 </w:t>
      </w:r>
      <w:r w:rsidR="005A6DDA" w:rsidRPr="005A6DDA">
        <w:rPr>
          <w:rFonts w:ascii="Times New Roman" w:hAnsi="Times New Roman"/>
          <w:sz w:val="28"/>
          <w:szCs w:val="28"/>
        </w:rPr>
        <w:t>статьи</w:t>
      </w:r>
      <w:r w:rsidRPr="005271C5">
        <w:rPr>
          <w:rFonts w:ascii="Times New Roman" w:hAnsi="Times New Roman"/>
          <w:sz w:val="28"/>
          <w:szCs w:val="28"/>
        </w:rPr>
        <w:t xml:space="preserve"> 5 изложить в следующей редакции:</w:t>
      </w:r>
    </w:p>
    <w:p w14:paraId="5E11DDA0" w14:textId="77777777" w:rsidR="005271C5" w:rsidRPr="005271C5" w:rsidRDefault="005271C5" w:rsidP="00041BA6">
      <w:pPr>
        <w:pStyle w:val="ad"/>
        <w:spacing w:after="0" w:line="240" w:lineRule="auto"/>
        <w:ind w:left="0" w:firstLine="709"/>
        <w:jc w:val="both"/>
        <w:rPr>
          <w:rFonts w:ascii="Times New Roman" w:hAnsi="Times New Roman"/>
          <w:sz w:val="28"/>
          <w:szCs w:val="28"/>
        </w:rPr>
      </w:pPr>
      <w:r w:rsidRPr="005271C5">
        <w:rPr>
          <w:rFonts w:ascii="Times New Roman" w:hAnsi="Times New Roman"/>
          <w:sz w:val="28"/>
          <w:szCs w:val="28"/>
        </w:rPr>
        <w:t>«к проектам государственных программ (подпрограмм государственных программ) города Москвы»</w:t>
      </w:r>
    </w:p>
    <w:p w14:paraId="6E7029ED" w14:textId="77777777" w:rsidR="005271C5" w:rsidRPr="00216BE9" w:rsidRDefault="005271C5" w:rsidP="00041BA6">
      <w:pPr>
        <w:spacing w:after="0" w:line="240" w:lineRule="auto"/>
        <w:ind w:firstLine="709"/>
        <w:jc w:val="both"/>
        <w:rPr>
          <w:rFonts w:ascii="Times New Roman" w:eastAsia="Times New Roman" w:hAnsi="Times New Roman"/>
          <w:sz w:val="28"/>
          <w:szCs w:val="28"/>
          <w:lang w:eastAsia="ru-RU"/>
        </w:rPr>
      </w:pPr>
    </w:p>
    <w:p w14:paraId="60054B07" w14:textId="77777777" w:rsidR="00216BE9" w:rsidRPr="00216BE9" w:rsidRDefault="005271C5"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16BE9" w:rsidRPr="00216BE9">
        <w:rPr>
          <w:rFonts w:ascii="Times New Roman" w:eastAsia="Times New Roman" w:hAnsi="Times New Roman"/>
          <w:sz w:val="28"/>
          <w:szCs w:val="28"/>
          <w:lang w:eastAsia="ru-RU"/>
        </w:rPr>
        <w:t xml:space="preserve">. </w:t>
      </w:r>
      <w:del w:id="22" w:author="Anonymous" w:date="2020-10-13T19:57:00Z">
        <w:r w:rsidR="00393765" w:rsidRPr="00393765" w:rsidDel="0018050B">
          <w:rPr>
            <w:rFonts w:ascii="Times New Roman" w:eastAsia="Times New Roman" w:hAnsi="Times New Roman"/>
            <w:sz w:val="28"/>
            <w:szCs w:val="28"/>
            <w:lang w:eastAsia="ru-RU"/>
          </w:rPr>
          <w:delText xml:space="preserve">Подпункт </w:delText>
        </w:r>
      </w:del>
      <w:ins w:id="23" w:author="Anonymous" w:date="2020-10-13T19:57:00Z">
        <w:r w:rsidR="0018050B">
          <w:rPr>
            <w:rFonts w:ascii="Times New Roman" w:eastAsia="Times New Roman" w:hAnsi="Times New Roman"/>
            <w:sz w:val="28"/>
            <w:szCs w:val="28"/>
            <w:lang w:eastAsia="ru-RU"/>
          </w:rPr>
          <w:t>Абзац</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е) </w:t>
      </w:r>
      <w:del w:id="24" w:author="Anonymous" w:date="2020-10-13T19:57:00Z">
        <w:r w:rsidR="00393765" w:rsidRPr="00393765" w:rsidDel="0018050B">
          <w:rPr>
            <w:rFonts w:ascii="Times New Roman" w:eastAsia="Times New Roman" w:hAnsi="Times New Roman"/>
            <w:sz w:val="28"/>
            <w:szCs w:val="28"/>
            <w:lang w:eastAsia="ru-RU"/>
          </w:rPr>
          <w:delText xml:space="preserve">пункта </w:delText>
        </w:r>
      </w:del>
      <w:ins w:id="25" w:author="Anonymous" w:date="2020-10-13T19:57: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22 </w:t>
      </w:r>
      <w:del w:id="26" w:author="Anonymous" w:date="2020-10-13T19:57:00Z">
        <w:r w:rsidR="00393765" w:rsidRPr="00393765" w:rsidDel="0018050B">
          <w:rPr>
            <w:rFonts w:ascii="Times New Roman" w:eastAsia="Times New Roman" w:hAnsi="Times New Roman"/>
            <w:sz w:val="28"/>
            <w:szCs w:val="28"/>
            <w:lang w:eastAsia="ru-RU"/>
          </w:rPr>
          <w:delText xml:space="preserve">части </w:delText>
        </w:r>
      </w:del>
      <w:ins w:id="27" w:author="Anonymous" w:date="2020-10-13T19:57: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2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5 признать утратившим силу.</w:t>
      </w:r>
    </w:p>
    <w:p w14:paraId="461C34F8"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4328D760" w14:textId="77777777" w:rsidR="00216BE9" w:rsidRPr="00216BE9" w:rsidRDefault="005271C5"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16BE9" w:rsidRPr="00216BE9">
        <w:rPr>
          <w:rFonts w:ascii="Times New Roman" w:eastAsia="Times New Roman" w:hAnsi="Times New Roman"/>
          <w:sz w:val="28"/>
          <w:szCs w:val="28"/>
          <w:lang w:eastAsia="ru-RU"/>
        </w:rPr>
        <w:t xml:space="preserve">. </w:t>
      </w:r>
      <w:del w:id="28" w:author="Anonymous" w:date="2020-10-13T19:57:00Z">
        <w:r w:rsidR="00393765" w:rsidDel="0018050B">
          <w:rPr>
            <w:rFonts w:ascii="Times New Roman" w:eastAsia="Times New Roman" w:hAnsi="Times New Roman"/>
            <w:sz w:val="28"/>
            <w:szCs w:val="28"/>
            <w:lang w:eastAsia="ru-RU"/>
          </w:rPr>
          <w:delText>Пункт</w:delText>
        </w:r>
        <w:r w:rsidR="00393765" w:rsidRPr="00393765" w:rsidDel="0018050B">
          <w:rPr>
            <w:rFonts w:ascii="Times New Roman" w:eastAsia="Times New Roman" w:hAnsi="Times New Roman"/>
            <w:sz w:val="28"/>
            <w:szCs w:val="28"/>
            <w:lang w:eastAsia="ru-RU"/>
          </w:rPr>
          <w:delText xml:space="preserve"> </w:delText>
        </w:r>
      </w:del>
      <w:ins w:id="29" w:author="Anonymous" w:date="2020-10-13T19:57: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4 </w:t>
      </w:r>
      <w:del w:id="30" w:author="Anonymous" w:date="2020-10-13T19:57:00Z">
        <w:r w:rsidR="00393765" w:rsidRPr="00393765" w:rsidDel="0018050B">
          <w:rPr>
            <w:rFonts w:ascii="Times New Roman" w:eastAsia="Times New Roman" w:hAnsi="Times New Roman"/>
            <w:sz w:val="28"/>
            <w:szCs w:val="28"/>
            <w:lang w:eastAsia="ru-RU"/>
          </w:rPr>
          <w:delText xml:space="preserve">части </w:delText>
        </w:r>
      </w:del>
      <w:ins w:id="31" w:author="Anonymous" w:date="2020-10-13T19:57: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1</w:t>
      </w:r>
      <w:r w:rsidR="005A6DDA">
        <w:rPr>
          <w:rFonts w:ascii="Times New Roman" w:eastAsia="Times New Roman" w:hAnsi="Times New Roman"/>
          <w:sz w:val="28"/>
          <w:szCs w:val="28"/>
          <w:lang w:eastAsia="ru-RU"/>
        </w:rPr>
        <w:t xml:space="preserve">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6 изложить в следующей редакции:</w:t>
      </w:r>
    </w:p>
    <w:p w14:paraId="10DB4A15"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«осуществление закупок товаров, работ, услуг (далее - закупки) для обеспечения муниципальных нужд;».</w:t>
      </w:r>
    </w:p>
    <w:p w14:paraId="47B5B0B1" w14:textId="77777777" w:rsidR="005271C5" w:rsidDel="0018050B" w:rsidRDefault="005271C5" w:rsidP="00041BA6">
      <w:pPr>
        <w:spacing w:after="0" w:line="240" w:lineRule="auto"/>
        <w:ind w:firstLine="709"/>
        <w:jc w:val="both"/>
        <w:rPr>
          <w:del w:id="32" w:author="Anonymous" w:date="2020-10-13T19:57:00Z"/>
          <w:rFonts w:ascii="Times New Roman" w:eastAsia="Times New Roman" w:hAnsi="Times New Roman"/>
          <w:sz w:val="28"/>
          <w:szCs w:val="28"/>
          <w:lang w:eastAsia="ru-RU"/>
        </w:rPr>
      </w:pPr>
    </w:p>
    <w:p w14:paraId="20483E76" w14:textId="77777777" w:rsidR="00216BE9" w:rsidRPr="00216BE9" w:rsidRDefault="005271C5" w:rsidP="00041BA6">
      <w:pPr>
        <w:spacing w:after="0" w:line="240" w:lineRule="auto"/>
        <w:ind w:firstLine="709"/>
        <w:jc w:val="both"/>
        <w:rPr>
          <w:rFonts w:ascii="Times New Roman" w:eastAsia="Times New Roman" w:hAnsi="Times New Roman"/>
          <w:sz w:val="28"/>
          <w:szCs w:val="28"/>
          <w:lang w:eastAsia="ru-RU"/>
        </w:rPr>
      </w:pPr>
      <w:del w:id="33" w:author="Anonymous" w:date="2020-10-13T19:57:00Z">
        <w:r w:rsidDel="0018050B">
          <w:rPr>
            <w:rFonts w:ascii="Times New Roman" w:eastAsia="Times New Roman" w:hAnsi="Times New Roman"/>
            <w:sz w:val="28"/>
            <w:szCs w:val="28"/>
            <w:lang w:eastAsia="ru-RU"/>
          </w:rPr>
          <w:delText>6</w:delText>
        </w:r>
        <w:r w:rsidR="00216BE9" w:rsidRPr="00216BE9" w:rsidDel="0018050B">
          <w:rPr>
            <w:rFonts w:ascii="Times New Roman" w:eastAsia="Times New Roman" w:hAnsi="Times New Roman"/>
            <w:sz w:val="28"/>
            <w:szCs w:val="28"/>
            <w:lang w:eastAsia="ru-RU"/>
          </w:rPr>
          <w:delText xml:space="preserve">. </w:delText>
        </w:r>
        <w:r w:rsidR="00393765" w:rsidRPr="00393765" w:rsidDel="0018050B">
          <w:rPr>
            <w:rFonts w:ascii="Times New Roman" w:eastAsia="Times New Roman" w:hAnsi="Times New Roman"/>
            <w:sz w:val="28"/>
            <w:szCs w:val="28"/>
            <w:lang w:eastAsia="ru-RU"/>
          </w:rPr>
          <w:delText>Пункт</w:delText>
        </w:r>
      </w:del>
      <w:ins w:id="34" w:author="Anonymous" w:date="2020-10-13T19:57:00Z">
        <w:r w:rsidR="0018050B">
          <w:rPr>
            <w:rFonts w:ascii="Times New Roman" w:eastAsia="Times New Roman" w:hAnsi="Times New Roman"/>
            <w:sz w:val="28"/>
            <w:szCs w:val="28"/>
            <w:lang w:eastAsia="ru-RU"/>
          </w:rPr>
          <w:t>Подпункт</w:t>
        </w:r>
      </w:ins>
      <w:r w:rsidR="00393765" w:rsidRPr="00393765">
        <w:rPr>
          <w:rFonts w:ascii="Times New Roman" w:eastAsia="Times New Roman" w:hAnsi="Times New Roman"/>
          <w:sz w:val="28"/>
          <w:szCs w:val="28"/>
          <w:lang w:eastAsia="ru-RU"/>
        </w:rPr>
        <w:t xml:space="preserve"> </w:t>
      </w:r>
      <w:r w:rsidR="00216BE9" w:rsidRPr="00216BE9">
        <w:rPr>
          <w:rFonts w:ascii="Times New Roman" w:eastAsia="Times New Roman" w:hAnsi="Times New Roman"/>
          <w:sz w:val="28"/>
          <w:szCs w:val="28"/>
          <w:lang w:eastAsia="ru-RU"/>
        </w:rPr>
        <w:t xml:space="preserve">7 </w:t>
      </w:r>
      <w:del w:id="35" w:author="Anonymous" w:date="2020-10-13T19:57:00Z">
        <w:r w:rsidR="00393765" w:rsidRPr="00393765" w:rsidDel="0018050B">
          <w:rPr>
            <w:rFonts w:ascii="Times New Roman" w:eastAsia="Times New Roman" w:hAnsi="Times New Roman"/>
            <w:sz w:val="28"/>
            <w:szCs w:val="28"/>
            <w:lang w:eastAsia="ru-RU"/>
          </w:rPr>
          <w:delText xml:space="preserve">части </w:delText>
        </w:r>
      </w:del>
      <w:ins w:id="36" w:author="Anonymous" w:date="2020-10-13T19:57: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6 изложить в следующей редакции:</w:t>
      </w:r>
    </w:p>
    <w:p w14:paraId="0E90E54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 xml:space="preserve">«организация дополнительного профессионального образования </w:t>
      </w:r>
      <w:del w:id="37" w:author="Anonymous" w:date="2020-10-13T19:16:00Z">
        <w:r w:rsidRPr="00216BE9" w:rsidDel="00261B0A">
          <w:rPr>
            <w:rFonts w:ascii="Times New Roman" w:eastAsia="Times New Roman" w:hAnsi="Times New Roman"/>
            <w:sz w:val="28"/>
            <w:szCs w:val="28"/>
            <w:lang w:eastAsia="ru-RU"/>
          </w:rPr>
          <w:delText>выборных должностных лиц местного самоуправления, депутатов представительных органов</w:delText>
        </w:r>
      </w:del>
      <w:ins w:id="38" w:author="Anonymous" w:date="2020-10-13T19:18:00Z">
        <w:r w:rsidR="00261B0A">
          <w:rPr>
            <w:rFonts w:ascii="Times New Roman" w:eastAsia="Times New Roman" w:hAnsi="Times New Roman"/>
            <w:sz w:val="28"/>
            <w:szCs w:val="28"/>
            <w:lang w:eastAsia="ru-RU"/>
          </w:rPr>
          <w:t>Главы муниципального округа</w:t>
        </w:r>
      </w:ins>
      <w:r w:rsidRPr="00216BE9">
        <w:rPr>
          <w:rFonts w:ascii="Times New Roman" w:eastAsia="Times New Roman" w:hAnsi="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7B86EF1" w14:textId="77777777" w:rsidR="005271C5" w:rsidRDefault="005271C5" w:rsidP="00041BA6">
      <w:pPr>
        <w:spacing w:after="0" w:line="240" w:lineRule="auto"/>
        <w:ind w:firstLine="709"/>
        <w:jc w:val="both"/>
        <w:rPr>
          <w:rFonts w:ascii="Times New Roman" w:eastAsia="Times New Roman" w:hAnsi="Times New Roman"/>
          <w:sz w:val="28"/>
          <w:szCs w:val="28"/>
          <w:lang w:eastAsia="ru-RU"/>
        </w:rPr>
      </w:pPr>
    </w:p>
    <w:p w14:paraId="2984FC74" w14:textId="77777777" w:rsidR="005271C5" w:rsidRPr="005271C5" w:rsidRDefault="005271C5" w:rsidP="00041BA6">
      <w:pPr>
        <w:spacing w:after="0" w:line="240" w:lineRule="auto"/>
        <w:ind w:firstLine="709"/>
        <w:jc w:val="both"/>
        <w:rPr>
          <w:rFonts w:ascii="Times New Roman" w:hAnsi="Times New Roman"/>
          <w:sz w:val="28"/>
          <w:szCs w:val="28"/>
        </w:rPr>
      </w:pPr>
      <w:r w:rsidRPr="005271C5">
        <w:rPr>
          <w:rFonts w:ascii="Times New Roman" w:hAnsi="Times New Roman"/>
          <w:sz w:val="28"/>
          <w:szCs w:val="28"/>
        </w:rPr>
        <w:t xml:space="preserve">7. </w:t>
      </w:r>
      <w:del w:id="39" w:author="Anonymous" w:date="2020-10-13T19:58:00Z">
        <w:r w:rsidR="00393765" w:rsidRPr="00393765" w:rsidDel="0018050B">
          <w:rPr>
            <w:rFonts w:ascii="Times New Roman" w:hAnsi="Times New Roman"/>
            <w:sz w:val="28"/>
            <w:szCs w:val="28"/>
          </w:rPr>
          <w:delText xml:space="preserve">Пункт </w:delText>
        </w:r>
      </w:del>
      <w:ins w:id="40" w:author="Anonymous" w:date="2020-10-13T19:58:00Z">
        <w:r w:rsidR="0018050B">
          <w:rPr>
            <w:rFonts w:ascii="Times New Roman" w:hAnsi="Times New Roman"/>
            <w:sz w:val="28"/>
            <w:szCs w:val="28"/>
          </w:rPr>
          <w:t>Подпункт</w:t>
        </w:r>
        <w:r w:rsidR="0018050B" w:rsidRPr="00393765">
          <w:rPr>
            <w:rFonts w:ascii="Times New Roman" w:hAnsi="Times New Roman"/>
            <w:sz w:val="28"/>
            <w:szCs w:val="28"/>
          </w:rPr>
          <w:t xml:space="preserve"> </w:t>
        </w:r>
      </w:ins>
      <w:r w:rsidRPr="005271C5">
        <w:rPr>
          <w:rFonts w:ascii="Times New Roman" w:hAnsi="Times New Roman"/>
          <w:sz w:val="28"/>
          <w:szCs w:val="28"/>
        </w:rPr>
        <w:t xml:space="preserve">8 </w:t>
      </w:r>
      <w:del w:id="41" w:author="Anonymous" w:date="2020-10-13T19:58:00Z">
        <w:r w:rsidR="00393765" w:rsidRPr="00393765" w:rsidDel="0018050B">
          <w:rPr>
            <w:rFonts w:ascii="Times New Roman" w:hAnsi="Times New Roman"/>
            <w:sz w:val="28"/>
            <w:szCs w:val="28"/>
          </w:rPr>
          <w:delText>части</w:delText>
        </w:r>
        <w:r w:rsidRPr="005271C5" w:rsidDel="0018050B">
          <w:rPr>
            <w:rFonts w:ascii="Times New Roman" w:hAnsi="Times New Roman"/>
            <w:sz w:val="28"/>
            <w:szCs w:val="28"/>
          </w:rPr>
          <w:delText xml:space="preserve"> </w:delText>
        </w:r>
      </w:del>
      <w:ins w:id="42" w:author="Anonymous" w:date="2020-10-13T19:58:00Z">
        <w:r w:rsidR="0018050B">
          <w:rPr>
            <w:rFonts w:ascii="Times New Roman" w:hAnsi="Times New Roman"/>
            <w:sz w:val="28"/>
            <w:szCs w:val="28"/>
          </w:rPr>
          <w:t>пункта</w:t>
        </w:r>
        <w:r w:rsidR="0018050B" w:rsidRPr="005271C5">
          <w:rPr>
            <w:rFonts w:ascii="Times New Roman" w:hAnsi="Times New Roman"/>
            <w:sz w:val="28"/>
            <w:szCs w:val="28"/>
          </w:rPr>
          <w:t xml:space="preserve"> </w:t>
        </w:r>
      </w:ins>
      <w:r w:rsidRPr="005271C5">
        <w:rPr>
          <w:rFonts w:ascii="Times New Roman" w:hAnsi="Times New Roman"/>
          <w:sz w:val="28"/>
          <w:szCs w:val="28"/>
        </w:rPr>
        <w:t xml:space="preserve">1 </w:t>
      </w:r>
      <w:r w:rsidR="005A6DDA" w:rsidRPr="005A6DDA">
        <w:rPr>
          <w:rFonts w:ascii="Times New Roman" w:hAnsi="Times New Roman"/>
          <w:sz w:val="28"/>
          <w:szCs w:val="28"/>
        </w:rPr>
        <w:t>статьи</w:t>
      </w:r>
      <w:r w:rsidRPr="005271C5">
        <w:rPr>
          <w:rFonts w:ascii="Times New Roman" w:hAnsi="Times New Roman"/>
          <w:sz w:val="28"/>
          <w:szCs w:val="28"/>
        </w:rPr>
        <w:t xml:space="preserve"> 6 изложить в следующей редакции:</w:t>
      </w:r>
    </w:p>
    <w:p w14:paraId="6DD5AD01" w14:textId="77777777" w:rsidR="005271C5" w:rsidRPr="005271C5" w:rsidRDefault="005271C5" w:rsidP="00041BA6">
      <w:pPr>
        <w:pStyle w:val="ad"/>
        <w:spacing w:after="0" w:line="240" w:lineRule="auto"/>
        <w:ind w:left="0" w:firstLine="709"/>
        <w:jc w:val="both"/>
        <w:rPr>
          <w:rFonts w:ascii="Times New Roman" w:hAnsi="Times New Roman"/>
          <w:sz w:val="28"/>
          <w:szCs w:val="28"/>
        </w:rPr>
      </w:pPr>
      <w:r w:rsidRPr="005271C5">
        <w:rPr>
          <w:rFonts w:ascii="Times New Roman" w:hAnsi="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95AE86A" w14:textId="77777777" w:rsidR="005271C5" w:rsidRDefault="005271C5" w:rsidP="00041BA6">
      <w:pPr>
        <w:spacing w:after="0" w:line="240" w:lineRule="auto"/>
        <w:ind w:firstLine="709"/>
        <w:jc w:val="both"/>
        <w:rPr>
          <w:rFonts w:ascii="Times New Roman" w:eastAsia="Times New Roman" w:hAnsi="Times New Roman"/>
          <w:sz w:val="28"/>
          <w:szCs w:val="28"/>
          <w:lang w:val="en-US" w:eastAsia="ru-RU"/>
        </w:rPr>
      </w:pPr>
    </w:p>
    <w:p w14:paraId="6F92F775" w14:textId="77777777" w:rsidR="00EC4A3D" w:rsidRPr="00EC4A3D" w:rsidRDefault="00EC4A3D" w:rsidP="00041BA6">
      <w:pPr>
        <w:spacing w:after="0" w:line="240" w:lineRule="auto"/>
        <w:ind w:firstLine="709"/>
        <w:jc w:val="both"/>
        <w:rPr>
          <w:rFonts w:ascii="Times New Roman" w:eastAsia="Times New Roman" w:hAnsi="Times New Roman"/>
          <w:sz w:val="28"/>
          <w:szCs w:val="28"/>
          <w:lang w:val="en-US" w:eastAsia="ru-RU"/>
        </w:rPr>
      </w:pPr>
    </w:p>
    <w:p w14:paraId="742C323F" w14:textId="77777777" w:rsidR="00216BE9" w:rsidRPr="00216BE9" w:rsidRDefault="005271C5"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16BE9" w:rsidRPr="00216BE9">
        <w:rPr>
          <w:rFonts w:ascii="Times New Roman" w:eastAsia="Times New Roman" w:hAnsi="Times New Roman"/>
          <w:sz w:val="28"/>
          <w:szCs w:val="28"/>
          <w:lang w:eastAsia="ru-RU"/>
        </w:rPr>
        <w:t xml:space="preserve">. </w:t>
      </w:r>
      <w:del w:id="43" w:author="Anonymous" w:date="2020-10-13T20:01:00Z">
        <w:r w:rsidR="00393765" w:rsidRPr="00393765" w:rsidDel="0018050B">
          <w:rPr>
            <w:rFonts w:ascii="Times New Roman" w:eastAsia="Times New Roman" w:hAnsi="Times New Roman"/>
            <w:sz w:val="28"/>
            <w:szCs w:val="28"/>
            <w:lang w:eastAsia="ru-RU"/>
          </w:rPr>
          <w:delText xml:space="preserve">Пункт </w:delText>
        </w:r>
      </w:del>
      <w:ins w:id="44" w:author="Anonymous" w:date="2020-10-13T20:01:00Z">
        <w:r w:rsidR="0018050B">
          <w:rPr>
            <w:rFonts w:ascii="Times New Roman" w:eastAsia="Times New Roman" w:hAnsi="Times New Roman"/>
            <w:sz w:val="28"/>
            <w:szCs w:val="28"/>
            <w:lang w:eastAsia="ru-RU"/>
          </w:rPr>
          <w:t>Подпункт</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3 </w:t>
      </w:r>
      <w:del w:id="45" w:author="Anonymous" w:date="2020-10-13T20:01:00Z">
        <w:r w:rsidR="00393765" w:rsidRPr="00393765" w:rsidDel="0018050B">
          <w:rPr>
            <w:rFonts w:ascii="Times New Roman" w:eastAsia="Times New Roman" w:hAnsi="Times New Roman"/>
            <w:sz w:val="28"/>
            <w:szCs w:val="28"/>
            <w:lang w:eastAsia="ru-RU"/>
          </w:rPr>
          <w:delText xml:space="preserve">части </w:delText>
        </w:r>
      </w:del>
      <w:ins w:id="46" w:author="Anonymous" w:date="2020-10-13T20:01: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9 изложить в следующей редакции:</w:t>
      </w:r>
    </w:p>
    <w:p w14:paraId="5E9086B5"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lastRenderedPageBreak/>
        <w:t>«принятие планов и программ развития муниципального округа, утверждение отчетов об их исполнении;».</w:t>
      </w:r>
    </w:p>
    <w:p w14:paraId="698CB647"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5639AA8B" w14:textId="77777777" w:rsidR="00216BE9" w:rsidRPr="00216BE9" w:rsidRDefault="005271C5"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16BE9" w:rsidRPr="00216BE9">
        <w:rPr>
          <w:rFonts w:ascii="Times New Roman" w:eastAsia="Times New Roman" w:hAnsi="Times New Roman"/>
          <w:sz w:val="28"/>
          <w:szCs w:val="28"/>
          <w:lang w:eastAsia="ru-RU"/>
        </w:rPr>
        <w:t xml:space="preserve">. </w:t>
      </w:r>
      <w:del w:id="47" w:author="Anonymous" w:date="2020-10-13T20:01:00Z">
        <w:r w:rsidR="00393765" w:rsidRPr="00393765" w:rsidDel="0018050B">
          <w:rPr>
            <w:rFonts w:ascii="Times New Roman" w:eastAsia="Times New Roman" w:hAnsi="Times New Roman"/>
            <w:sz w:val="28"/>
            <w:szCs w:val="28"/>
            <w:lang w:eastAsia="ru-RU"/>
          </w:rPr>
          <w:delText xml:space="preserve">Пункт </w:delText>
        </w:r>
      </w:del>
      <w:ins w:id="48" w:author="Anonymous" w:date="2020-10-13T20:01:00Z">
        <w:r w:rsidR="0018050B">
          <w:rPr>
            <w:rFonts w:ascii="Times New Roman" w:eastAsia="Times New Roman" w:hAnsi="Times New Roman"/>
            <w:sz w:val="28"/>
            <w:szCs w:val="28"/>
            <w:lang w:eastAsia="ru-RU"/>
          </w:rPr>
          <w:t>Подпункт</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5 </w:t>
      </w:r>
      <w:del w:id="49" w:author="Anonymous" w:date="2020-10-13T20:01:00Z">
        <w:r w:rsidR="00393765" w:rsidRPr="00393765" w:rsidDel="0018050B">
          <w:rPr>
            <w:rFonts w:ascii="Times New Roman" w:eastAsia="Times New Roman" w:hAnsi="Times New Roman"/>
            <w:sz w:val="28"/>
            <w:szCs w:val="28"/>
            <w:lang w:eastAsia="ru-RU"/>
          </w:rPr>
          <w:delText xml:space="preserve">части </w:delText>
        </w:r>
      </w:del>
      <w:ins w:id="50" w:author="Anonymous" w:date="2020-10-13T20:01: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9 изложить в следующей редакции:</w:t>
      </w:r>
    </w:p>
    <w:p w14:paraId="7D506DC9"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190A950"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75BC2E1D" w14:textId="77777777" w:rsidR="005271C5" w:rsidRDefault="005271C5" w:rsidP="00041BA6">
      <w:pPr>
        <w:pStyle w:val="ad"/>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10. </w:t>
      </w:r>
      <w:del w:id="51" w:author="Anonymous" w:date="2020-10-13T20:01:00Z">
        <w:r w:rsidR="00393765" w:rsidRPr="00393765" w:rsidDel="0018050B">
          <w:rPr>
            <w:rFonts w:ascii="Times New Roman" w:eastAsia="Times New Roman" w:hAnsi="Times New Roman"/>
            <w:sz w:val="28"/>
            <w:szCs w:val="28"/>
            <w:lang w:eastAsia="ru-RU"/>
          </w:rPr>
          <w:delText xml:space="preserve">Подпункт </w:delText>
        </w:r>
      </w:del>
      <w:ins w:id="52" w:author="Anonymous" w:date="2020-10-13T20:01:00Z">
        <w:r w:rsidR="0018050B">
          <w:rPr>
            <w:rFonts w:ascii="Times New Roman" w:eastAsia="Times New Roman" w:hAnsi="Times New Roman"/>
            <w:sz w:val="28"/>
            <w:szCs w:val="28"/>
            <w:lang w:eastAsia="ru-RU"/>
          </w:rPr>
          <w:t>Абзац</w:t>
        </w:r>
        <w:r w:rsidR="0018050B" w:rsidRPr="00393765">
          <w:rPr>
            <w:rFonts w:ascii="Times New Roman" w:eastAsia="Times New Roman" w:hAnsi="Times New Roman"/>
            <w:sz w:val="28"/>
            <w:szCs w:val="28"/>
            <w:lang w:eastAsia="ru-RU"/>
          </w:rPr>
          <w:t xml:space="preserve"> </w:t>
        </w:r>
      </w:ins>
      <w:r>
        <w:rPr>
          <w:rFonts w:ascii="Times New Roman" w:eastAsia="Times New Roman" w:hAnsi="Times New Roman"/>
          <w:sz w:val="28"/>
          <w:szCs w:val="28"/>
          <w:lang w:eastAsia="ru-RU"/>
        </w:rPr>
        <w:t xml:space="preserve">а) </w:t>
      </w:r>
      <w:del w:id="53" w:author="Anonymous" w:date="2020-10-13T20:01:00Z">
        <w:r w:rsidR="00393765" w:rsidRPr="00393765" w:rsidDel="0018050B">
          <w:rPr>
            <w:rFonts w:ascii="Times New Roman" w:eastAsia="Times New Roman" w:hAnsi="Times New Roman"/>
            <w:sz w:val="28"/>
            <w:szCs w:val="28"/>
            <w:lang w:eastAsia="ru-RU"/>
          </w:rPr>
          <w:delText xml:space="preserve">пункта </w:delText>
        </w:r>
      </w:del>
      <w:ins w:id="54" w:author="Anonymous" w:date="2020-10-13T20:01: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Pr>
          <w:rFonts w:ascii="Times New Roman" w:eastAsia="Times New Roman" w:hAnsi="Times New Roman"/>
          <w:sz w:val="28"/>
          <w:szCs w:val="28"/>
          <w:lang w:eastAsia="ru-RU"/>
        </w:rPr>
        <w:t xml:space="preserve">11 </w:t>
      </w:r>
      <w:del w:id="55" w:author="Anonymous" w:date="2020-10-13T20:01:00Z">
        <w:r w:rsidR="00393765" w:rsidRPr="00393765" w:rsidDel="0018050B">
          <w:rPr>
            <w:rFonts w:ascii="Times New Roman" w:eastAsia="Times New Roman" w:hAnsi="Times New Roman"/>
            <w:sz w:val="28"/>
            <w:szCs w:val="28"/>
            <w:lang w:eastAsia="ru-RU"/>
          </w:rPr>
          <w:delText xml:space="preserve">части </w:delText>
        </w:r>
      </w:del>
      <w:ins w:id="56" w:author="Anonymous" w:date="2020-10-13T20:01: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Pr>
          <w:rFonts w:ascii="Times New Roman" w:eastAsia="Times New Roman" w:hAnsi="Times New Roman"/>
          <w:sz w:val="28"/>
          <w:szCs w:val="28"/>
          <w:lang w:eastAsia="ru-RU"/>
        </w:rPr>
        <w:t xml:space="preserve">9 </w:t>
      </w:r>
      <w:r>
        <w:rPr>
          <w:rFonts w:ascii="Times New Roman" w:hAnsi="Times New Roman"/>
          <w:sz w:val="28"/>
          <w:szCs w:val="28"/>
        </w:rPr>
        <w:t>изложить в следующей редакции:</w:t>
      </w:r>
    </w:p>
    <w:p w14:paraId="4F41F663" w14:textId="77777777" w:rsidR="005271C5" w:rsidRDefault="005271C5" w:rsidP="00041BA6">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E60EB6">
        <w:rPr>
          <w:rFonts w:ascii="Times New Roman" w:hAnsi="Times New Roman"/>
          <w:sz w:val="28"/>
          <w:szCs w:val="28"/>
        </w:rPr>
        <w:t>к проектам государственных программ (подпрограмм государственных программ) города Москвы</w:t>
      </w:r>
      <w:r>
        <w:rPr>
          <w:rFonts w:ascii="Times New Roman" w:hAnsi="Times New Roman"/>
          <w:sz w:val="28"/>
          <w:szCs w:val="28"/>
        </w:rPr>
        <w:t>».</w:t>
      </w:r>
    </w:p>
    <w:p w14:paraId="30960484" w14:textId="77777777" w:rsidR="005271C5" w:rsidRPr="00216BE9" w:rsidRDefault="005271C5" w:rsidP="00041BA6">
      <w:pPr>
        <w:spacing w:after="0" w:line="240" w:lineRule="auto"/>
        <w:ind w:firstLine="709"/>
        <w:jc w:val="both"/>
        <w:rPr>
          <w:rFonts w:ascii="Times New Roman" w:eastAsia="Times New Roman" w:hAnsi="Times New Roman"/>
          <w:sz w:val="28"/>
          <w:szCs w:val="28"/>
          <w:lang w:eastAsia="ru-RU"/>
        </w:rPr>
      </w:pPr>
    </w:p>
    <w:p w14:paraId="0637F98C" w14:textId="77777777" w:rsidR="00216BE9" w:rsidRPr="00216BE9" w:rsidRDefault="005271C5"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16BE9" w:rsidRPr="00216BE9">
        <w:rPr>
          <w:rFonts w:ascii="Times New Roman" w:eastAsia="Times New Roman" w:hAnsi="Times New Roman"/>
          <w:sz w:val="28"/>
          <w:szCs w:val="28"/>
          <w:lang w:eastAsia="ru-RU"/>
        </w:rPr>
        <w:t xml:space="preserve">. </w:t>
      </w:r>
      <w:del w:id="57" w:author="Anonymous" w:date="2020-10-13T20:01:00Z">
        <w:r w:rsidR="00393765" w:rsidRPr="00393765" w:rsidDel="0018050B">
          <w:rPr>
            <w:rFonts w:ascii="Times New Roman" w:eastAsia="Times New Roman" w:hAnsi="Times New Roman"/>
            <w:sz w:val="28"/>
            <w:szCs w:val="28"/>
            <w:lang w:eastAsia="ru-RU"/>
          </w:rPr>
          <w:delText xml:space="preserve">Подпункт </w:delText>
        </w:r>
      </w:del>
      <w:ins w:id="58" w:author="Anonymous" w:date="2020-10-13T20:01:00Z">
        <w:r w:rsidR="0018050B">
          <w:rPr>
            <w:rFonts w:ascii="Times New Roman" w:eastAsia="Times New Roman" w:hAnsi="Times New Roman"/>
            <w:sz w:val="28"/>
            <w:szCs w:val="28"/>
            <w:lang w:eastAsia="ru-RU"/>
          </w:rPr>
          <w:t>Абзац</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е) </w:t>
      </w:r>
      <w:del w:id="59" w:author="Anonymous" w:date="2020-10-13T20:01:00Z">
        <w:r w:rsidR="00393765" w:rsidRPr="00393765" w:rsidDel="0018050B">
          <w:rPr>
            <w:rFonts w:ascii="Times New Roman" w:eastAsia="Times New Roman" w:hAnsi="Times New Roman"/>
            <w:sz w:val="28"/>
            <w:szCs w:val="28"/>
            <w:lang w:eastAsia="ru-RU"/>
          </w:rPr>
          <w:delText xml:space="preserve">пункта </w:delText>
        </w:r>
      </w:del>
      <w:ins w:id="60" w:author="Anonymous" w:date="2020-10-13T20:01: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16 </w:t>
      </w:r>
      <w:del w:id="61" w:author="Anonymous" w:date="2020-10-13T20:01:00Z">
        <w:r w:rsidR="00393765" w:rsidRPr="00393765" w:rsidDel="0018050B">
          <w:rPr>
            <w:rFonts w:ascii="Times New Roman" w:eastAsia="Times New Roman" w:hAnsi="Times New Roman"/>
            <w:sz w:val="28"/>
            <w:szCs w:val="28"/>
            <w:lang w:eastAsia="ru-RU"/>
          </w:rPr>
          <w:delText xml:space="preserve">части </w:delText>
        </w:r>
      </w:del>
      <w:ins w:id="62" w:author="Anonymous" w:date="2020-10-13T20:01: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9 признать утратившим силу.</w:t>
      </w:r>
    </w:p>
    <w:p w14:paraId="2C6D2F2D"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73B7977A" w14:textId="77777777" w:rsidR="00216BE9" w:rsidRPr="00216BE9" w:rsidRDefault="00041BA6"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A6DDA">
        <w:rPr>
          <w:rFonts w:ascii="Times New Roman" w:eastAsia="Times New Roman" w:hAnsi="Times New Roman"/>
          <w:sz w:val="28"/>
          <w:szCs w:val="28"/>
          <w:lang w:eastAsia="ru-RU"/>
        </w:rPr>
        <w:t xml:space="preserve">. Дополнить </w:t>
      </w:r>
      <w:del w:id="63" w:author="Anonymous" w:date="2020-10-13T20:02:00Z">
        <w:r w:rsidR="005A6DDA" w:rsidDel="0018050B">
          <w:rPr>
            <w:rFonts w:ascii="Times New Roman" w:eastAsia="Times New Roman" w:hAnsi="Times New Roman"/>
            <w:sz w:val="28"/>
            <w:szCs w:val="28"/>
            <w:lang w:eastAsia="ru-RU"/>
          </w:rPr>
          <w:delText xml:space="preserve">часть </w:delText>
        </w:r>
      </w:del>
      <w:ins w:id="64" w:author="Anonymous" w:date="2020-10-13T20:02:00Z">
        <w:r w:rsidR="0018050B">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2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 xml:space="preserve">9 </w:t>
      </w:r>
      <w:del w:id="65" w:author="Anonymous" w:date="2020-10-13T20:02:00Z">
        <w:r w:rsidR="00216BE9" w:rsidRPr="00216BE9" w:rsidDel="0018050B">
          <w:rPr>
            <w:rFonts w:ascii="Times New Roman" w:eastAsia="Times New Roman" w:hAnsi="Times New Roman"/>
            <w:sz w:val="28"/>
            <w:szCs w:val="28"/>
            <w:lang w:eastAsia="ru-RU"/>
          </w:rPr>
          <w:delText xml:space="preserve">пунктом </w:delText>
        </w:r>
      </w:del>
      <w:ins w:id="66" w:author="Anonymous" w:date="2020-10-13T20:02:00Z">
        <w:r w:rsidR="0018050B">
          <w:rPr>
            <w:rFonts w:ascii="Times New Roman" w:eastAsia="Times New Roman" w:hAnsi="Times New Roman"/>
            <w:sz w:val="28"/>
            <w:szCs w:val="28"/>
            <w:lang w:eastAsia="ru-RU"/>
          </w:rPr>
          <w:t>подпунктом</w:t>
        </w:r>
        <w:r w:rsidR="0018050B" w:rsidRPr="00216BE9">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12 следующего содержания:</w:t>
      </w:r>
    </w:p>
    <w:p w14:paraId="653B241F"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8E59C65"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0BAD8E1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1</w:t>
      </w:r>
      <w:r w:rsidR="00041BA6">
        <w:rPr>
          <w:rFonts w:ascii="Times New Roman" w:eastAsia="Times New Roman" w:hAnsi="Times New Roman"/>
          <w:sz w:val="28"/>
          <w:szCs w:val="28"/>
          <w:lang w:eastAsia="ru-RU"/>
        </w:rPr>
        <w:t>3</w:t>
      </w:r>
      <w:r w:rsidRPr="00216BE9">
        <w:rPr>
          <w:rFonts w:ascii="Times New Roman" w:eastAsia="Times New Roman" w:hAnsi="Times New Roman"/>
          <w:sz w:val="28"/>
          <w:szCs w:val="28"/>
          <w:lang w:eastAsia="ru-RU"/>
        </w:rPr>
        <w:t xml:space="preserve">. </w:t>
      </w:r>
      <w:del w:id="67" w:author="Anonymous" w:date="2020-10-13T20:02:00Z">
        <w:r w:rsidR="00393765" w:rsidRPr="00393765" w:rsidDel="0018050B">
          <w:rPr>
            <w:rFonts w:ascii="Times New Roman" w:eastAsia="Times New Roman" w:hAnsi="Times New Roman"/>
            <w:sz w:val="28"/>
            <w:szCs w:val="28"/>
            <w:lang w:eastAsia="ru-RU"/>
          </w:rPr>
          <w:delText xml:space="preserve">Пункт </w:delText>
        </w:r>
      </w:del>
      <w:ins w:id="68" w:author="Anonymous" w:date="2020-10-13T20:02:00Z">
        <w:r w:rsidR="0018050B">
          <w:rPr>
            <w:rFonts w:ascii="Times New Roman" w:eastAsia="Times New Roman" w:hAnsi="Times New Roman"/>
            <w:sz w:val="28"/>
            <w:szCs w:val="28"/>
            <w:lang w:eastAsia="ru-RU"/>
          </w:rPr>
          <w:t>Подпункт</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3 </w:t>
      </w:r>
      <w:del w:id="69" w:author="Anonymous" w:date="2020-10-13T20:02:00Z">
        <w:r w:rsidR="00393765" w:rsidRPr="00393765" w:rsidDel="0018050B">
          <w:rPr>
            <w:rFonts w:ascii="Times New Roman" w:eastAsia="Times New Roman" w:hAnsi="Times New Roman"/>
            <w:sz w:val="28"/>
            <w:szCs w:val="28"/>
            <w:lang w:eastAsia="ru-RU"/>
          </w:rPr>
          <w:delText xml:space="preserve">части </w:delText>
        </w:r>
      </w:del>
      <w:ins w:id="70" w:author="Anonymous" w:date="2020-10-13T20:02: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6 </w:t>
      </w:r>
      <w:r w:rsidR="005A6DDA" w:rsidRPr="005A6DDA">
        <w:rPr>
          <w:rFonts w:ascii="Times New Roman" w:eastAsia="Times New Roman" w:hAnsi="Times New Roman"/>
          <w:sz w:val="28"/>
          <w:szCs w:val="28"/>
          <w:lang w:eastAsia="ru-RU"/>
        </w:rPr>
        <w:t xml:space="preserve">статьи </w:t>
      </w:r>
      <w:r w:rsidRPr="00216BE9">
        <w:rPr>
          <w:rFonts w:ascii="Times New Roman" w:eastAsia="Times New Roman" w:hAnsi="Times New Roman"/>
          <w:sz w:val="28"/>
          <w:szCs w:val="28"/>
          <w:lang w:eastAsia="ru-RU"/>
        </w:rPr>
        <w:t>11 изложить в следующей редакции:</w:t>
      </w:r>
    </w:p>
    <w:p w14:paraId="1C3088BC"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 xml:space="preserve">«отчитываться перед избирателями непосредственно на встречах, а также информировать их о своей работе через средства массовой информации </w:t>
      </w:r>
      <w:del w:id="71" w:author="Anonymous" w:date="2020-10-13T19:22:00Z">
        <w:r w:rsidRPr="00216BE9" w:rsidDel="009D7C19">
          <w:rPr>
            <w:rFonts w:ascii="Times New Roman" w:eastAsia="Times New Roman" w:hAnsi="Times New Roman"/>
            <w:sz w:val="28"/>
            <w:szCs w:val="28"/>
            <w:lang w:eastAsia="ru-RU"/>
          </w:rPr>
          <w:delText xml:space="preserve">или посредством официального сайта муниципального округа Тверской в сети Интернет </w:delText>
        </w:r>
      </w:del>
      <w:r w:rsidRPr="00216BE9">
        <w:rPr>
          <w:rFonts w:ascii="Times New Roman" w:eastAsia="Times New Roman" w:hAnsi="Times New Roman"/>
          <w:sz w:val="28"/>
          <w:szCs w:val="28"/>
          <w:lang w:eastAsia="ru-RU"/>
        </w:rPr>
        <w:t>не реже одного раза в год.».</w:t>
      </w:r>
    </w:p>
    <w:p w14:paraId="0CFA4441"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78192EAD"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F47DF">
        <w:rPr>
          <w:rFonts w:ascii="Times New Roman" w:eastAsia="Times New Roman" w:hAnsi="Times New Roman"/>
          <w:sz w:val="28"/>
          <w:szCs w:val="28"/>
          <w:lang w:eastAsia="ru-RU"/>
        </w:rPr>
        <w:t>4</w:t>
      </w:r>
      <w:r w:rsidR="00216BE9" w:rsidRPr="00216BE9">
        <w:rPr>
          <w:rFonts w:ascii="Times New Roman" w:eastAsia="Times New Roman" w:hAnsi="Times New Roman"/>
          <w:sz w:val="28"/>
          <w:szCs w:val="28"/>
          <w:lang w:eastAsia="ru-RU"/>
        </w:rPr>
        <w:t xml:space="preserve">. </w:t>
      </w:r>
      <w:ins w:id="72" w:author="Anonymous" w:date="2020-10-13T20:27:00Z">
        <w:r w:rsidR="00875943">
          <w:rPr>
            <w:rFonts w:ascii="Times New Roman" w:eastAsia="Times New Roman" w:hAnsi="Times New Roman"/>
            <w:sz w:val="28"/>
            <w:szCs w:val="28"/>
            <w:lang w:eastAsia="ru-RU"/>
          </w:rPr>
          <w:t>Пункт</w:t>
        </w:r>
      </w:ins>
      <w:ins w:id="73" w:author="Anonymous" w:date="2020-10-13T20:02:00Z">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11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14 изложить в следующей редакции:</w:t>
      </w:r>
    </w:p>
    <w:p w14:paraId="7920A478" w14:textId="77777777" w:rsidR="00E93805" w:rsidRDefault="00216BE9" w:rsidP="00E93805">
      <w:pPr>
        <w:spacing w:after="0" w:line="240" w:lineRule="auto"/>
        <w:ind w:firstLine="709"/>
        <w:jc w:val="both"/>
        <w:rPr>
          <w:ins w:id="74" w:author="Anonymous" w:date="2020-10-13T20:24:00Z"/>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w:t>
      </w:r>
      <w:ins w:id="75" w:author="Anonymous" w:date="2020-10-13T20:27:00Z">
        <w:r w:rsidR="00875943">
          <w:rPr>
            <w:rFonts w:ascii="Times New Roman" w:eastAsia="Times New Roman" w:hAnsi="Times New Roman"/>
            <w:sz w:val="28"/>
            <w:szCs w:val="28"/>
            <w:lang w:eastAsia="ru-RU"/>
          </w:rPr>
          <w:t>1</w:t>
        </w:r>
      </w:ins>
      <w:ins w:id="76" w:author="Anonymous" w:date="2020-10-13T20:25:00Z">
        <w:r w:rsidR="00E93805">
          <w:rPr>
            <w:rFonts w:ascii="Times New Roman" w:eastAsia="Times New Roman" w:hAnsi="Times New Roman"/>
            <w:sz w:val="28"/>
            <w:szCs w:val="28"/>
            <w:lang w:eastAsia="ru-RU"/>
          </w:rPr>
          <w:t xml:space="preserve">) </w:t>
        </w:r>
      </w:ins>
      <w:ins w:id="77" w:author="Anonymous" w:date="2020-10-13T20:24:00Z">
        <w:r w:rsidR="00E93805" w:rsidRPr="00E93805">
          <w:rPr>
            <w:rFonts w:ascii="Times New Roman" w:eastAsia="Times New Roman" w:hAnsi="Times New Roman"/>
            <w:sz w:val="28"/>
            <w:szCs w:val="28"/>
            <w:lang w:eastAsia="ru-RU"/>
          </w:rPr>
          <w:t xml:space="preserve">заниматься предпринимательской деятельностью лично или </w:t>
        </w:r>
        <w:r w:rsidR="00E93805">
          <w:rPr>
            <w:rFonts w:ascii="Times New Roman" w:eastAsia="Times New Roman" w:hAnsi="Times New Roman"/>
            <w:sz w:val="28"/>
            <w:szCs w:val="28"/>
            <w:lang w:eastAsia="ru-RU"/>
          </w:rPr>
          <w:t xml:space="preserve">через доверенных лиц, </w:t>
        </w:r>
      </w:ins>
    </w:p>
    <w:p w14:paraId="74529916" w14:textId="77777777" w:rsidR="00E93805" w:rsidRPr="00E93805" w:rsidRDefault="00875943" w:rsidP="00E93805">
      <w:pPr>
        <w:spacing w:after="0" w:line="240" w:lineRule="auto"/>
        <w:ind w:firstLine="709"/>
        <w:jc w:val="both"/>
        <w:rPr>
          <w:ins w:id="78" w:author="Anonymous" w:date="2020-10-13T20:24:00Z"/>
          <w:rFonts w:ascii="Times New Roman" w:eastAsia="Times New Roman" w:hAnsi="Times New Roman"/>
          <w:sz w:val="28"/>
          <w:szCs w:val="28"/>
          <w:lang w:eastAsia="ru-RU"/>
        </w:rPr>
      </w:pPr>
      <w:ins w:id="79" w:author="Anonymous" w:date="2020-10-13T20:27:00Z">
        <w:r>
          <w:rPr>
            <w:rFonts w:ascii="Times New Roman" w:eastAsia="Times New Roman" w:hAnsi="Times New Roman"/>
            <w:sz w:val="28"/>
            <w:szCs w:val="28"/>
            <w:lang w:eastAsia="ru-RU"/>
          </w:rPr>
          <w:t>2</w:t>
        </w:r>
      </w:ins>
      <w:ins w:id="80" w:author="Anonymous" w:date="2020-10-13T20:25:00Z">
        <w:r w:rsidR="00E93805">
          <w:rPr>
            <w:rFonts w:ascii="Times New Roman" w:eastAsia="Times New Roman" w:hAnsi="Times New Roman"/>
            <w:sz w:val="28"/>
            <w:szCs w:val="28"/>
            <w:lang w:eastAsia="ru-RU"/>
          </w:rPr>
          <w:t xml:space="preserve">) </w:t>
        </w:r>
      </w:ins>
      <w:ins w:id="81" w:author="Anonymous" w:date="2020-10-13T20:24:00Z">
        <w:r w:rsidR="00E93805" w:rsidRPr="00E93805">
          <w:rPr>
            <w:rFonts w:ascii="Times New Roman" w:eastAsia="Times New Roman" w:hAnsi="Times New Roman"/>
            <w:sz w:val="28"/>
            <w:szCs w:val="28"/>
            <w:lang w:eastAsia="ru-RU"/>
          </w:rPr>
          <w:t>участвовать в управлении коммерческой или некоммерческой организацией, за исключением следующих случаев:</w:t>
        </w:r>
      </w:ins>
    </w:p>
    <w:p w14:paraId="1FC7C6D2" w14:textId="77777777" w:rsidR="00E93805" w:rsidRPr="00E93805" w:rsidRDefault="00E93805" w:rsidP="00E93805">
      <w:pPr>
        <w:spacing w:after="0" w:line="240" w:lineRule="auto"/>
        <w:ind w:firstLine="709"/>
        <w:jc w:val="both"/>
        <w:rPr>
          <w:ins w:id="82" w:author="Anonymous" w:date="2020-10-13T20:24:00Z"/>
          <w:rFonts w:ascii="Times New Roman" w:eastAsia="Times New Roman" w:hAnsi="Times New Roman"/>
          <w:sz w:val="28"/>
          <w:szCs w:val="28"/>
          <w:lang w:eastAsia="ru-RU"/>
        </w:rPr>
      </w:pPr>
      <w:ins w:id="83" w:author="Anonymous" w:date="2020-10-13T20:24:00Z">
        <w:r>
          <w:rPr>
            <w:rFonts w:ascii="Times New Roman" w:eastAsia="Times New Roman" w:hAnsi="Times New Roman"/>
            <w:sz w:val="28"/>
            <w:szCs w:val="28"/>
            <w:lang w:eastAsia="ru-RU"/>
          </w:rPr>
          <w:t xml:space="preserve">- </w:t>
        </w:r>
        <w:r w:rsidRPr="00E93805">
          <w:rPr>
            <w:rFonts w:ascii="Times New Roman" w:eastAsia="Times New Roman" w:hAnsi="Times New Roman"/>
            <w:sz w:val="28"/>
            <w:szCs w:val="28"/>
            <w:lang w:eastAsia="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ins>
    </w:p>
    <w:p w14:paraId="4E233A6F" w14:textId="77777777" w:rsidR="00E93805" w:rsidRPr="00E93805" w:rsidRDefault="00E93805" w:rsidP="00E93805">
      <w:pPr>
        <w:spacing w:after="0" w:line="240" w:lineRule="auto"/>
        <w:ind w:firstLine="709"/>
        <w:jc w:val="both"/>
        <w:rPr>
          <w:ins w:id="84" w:author="Anonymous" w:date="2020-10-13T20:24:00Z"/>
          <w:rFonts w:ascii="Times New Roman" w:eastAsia="Times New Roman" w:hAnsi="Times New Roman"/>
          <w:sz w:val="28"/>
          <w:szCs w:val="28"/>
          <w:lang w:eastAsia="ru-RU"/>
        </w:rPr>
      </w:pPr>
      <w:ins w:id="85" w:author="Anonymous" w:date="2020-10-13T20:24:00Z">
        <w:r>
          <w:rPr>
            <w:rFonts w:ascii="Times New Roman" w:eastAsia="Times New Roman" w:hAnsi="Times New Roman"/>
            <w:sz w:val="28"/>
            <w:szCs w:val="28"/>
            <w:lang w:eastAsia="ru-RU"/>
          </w:rPr>
          <w:t xml:space="preserve">- </w:t>
        </w:r>
        <w:r w:rsidRPr="00E93805">
          <w:rPr>
            <w:rFonts w:ascii="Times New Roman" w:eastAsia="Times New Roman" w:hAnsi="Times New Roman"/>
            <w:sz w:val="28"/>
            <w:szCs w:val="28"/>
            <w:lang w:eastAsia="ru-RU"/>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E93805">
          <w:rPr>
            <w:rFonts w:ascii="Times New Roman" w:eastAsia="Times New Roman" w:hAnsi="Times New Roman"/>
            <w:sz w:val="28"/>
            <w:szCs w:val="28"/>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ins>
    </w:p>
    <w:p w14:paraId="38858D7D" w14:textId="77777777" w:rsidR="00E93805" w:rsidRPr="00E93805" w:rsidRDefault="00E93805" w:rsidP="00E93805">
      <w:pPr>
        <w:spacing w:after="0" w:line="240" w:lineRule="auto"/>
        <w:ind w:firstLine="709"/>
        <w:jc w:val="both"/>
        <w:rPr>
          <w:ins w:id="86" w:author="Anonymous" w:date="2020-10-13T20:24:00Z"/>
          <w:rFonts w:ascii="Times New Roman" w:eastAsia="Times New Roman" w:hAnsi="Times New Roman"/>
          <w:sz w:val="28"/>
          <w:szCs w:val="28"/>
          <w:lang w:eastAsia="ru-RU"/>
        </w:rPr>
      </w:pPr>
      <w:ins w:id="87" w:author="Anonymous" w:date="2020-10-13T20:24:00Z">
        <w:r>
          <w:rPr>
            <w:rFonts w:ascii="Times New Roman" w:eastAsia="Times New Roman" w:hAnsi="Times New Roman"/>
            <w:sz w:val="28"/>
            <w:szCs w:val="28"/>
            <w:lang w:eastAsia="ru-RU"/>
          </w:rPr>
          <w:t xml:space="preserve">- </w:t>
        </w:r>
        <w:r w:rsidRPr="00E93805">
          <w:rPr>
            <w:rFonts w:ascii="Times New Roman" w:eastAsia="Times New Roman" w:hAnsi="Times New Roman"/>
            <w:sz w:val="28"/>
            <w:szCs w:val="28"/>
            <w:lang w:eastAsia="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ins>
    </w:p>
    <w:p w14:paraId="7691D417" w14:textId="77777777" w:rsidR="00E93805" w:rsidRPr="00E93805" w:rsidRDefault="00E93805" w:rsidP="00E93805">
      <w:pPr>
        <w:spacing w:after="0" w:line="240" w:lineRule="auto"/>
        <w:ind w:firstLine="709"/>
        <w:jc w:val="both"/>
        <w:rPr>
          <w:ins w:id="88" w:author="Anonymous" w:date="2020-10-13T20:24:00Z"/>
          <w:rFonts w:ascii="Times New Roman" w:eastAsia="Times New Roman" w:hAnsi="Times New Roman"/>
          <w:sz w:val="28"/>
          <w:szCs w:val="28"/>
          <w:lang w:eastAsia="ru-RU"/>
        </w:rPr>
      </w:pPr>
      <w:ins w:id="89" w:author="Anonymous" w:date="2020-10-13T20:24:00Z">
        <w:r>
          <w:rPr>
            <w:rFonts w:ascii="Times New Roman" w:eastAsia="Times New Roman" w:hAnsi="Times New Roman"/>
            <w:sz w:val="28"/>
            <w:szCs w:val="28"/>
            <w:lang w:eastAsia="ru-RU"/>
          </w:rPr>
          <w:t xml:space="preserve">- </w:t>
        </w:r>
        <w:r w:rsidRPr="00E93805">
          <w:rPr>
            <w:rFonts w:ascii="Times New Roman" w:eastAsia="Times New Roman" w:hAnsi="Times New Roman"/>
            <w:sz w:val="28"/>
            <w:szCs w:val="28"/>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ins>
    </w:p>
    <w:p w14:paraId="538274D5" w14:textId="77777777" w:rsidR="00E93805" w:rsidRPr="00E93805" w:rsidRDefault="00E93805" w:rsidP="00E93805">
      <w:pPr>
        <w:spacing w:after="0" w:line="240" w:lineRule="auto"/>
        <w:ind w:firstLine="709"/>
        <w:jc w:val="both"/>
        <w:rPr>
          <w:ins w:id="90" w:author="Anonymous" w:date="2020-10-13T20:24:00Z"/>
          <w:rFonts w:ascii="Times New Roman" w:eastAsia="Times New Roman" w:hAnsi="Times New Roman"/>
          <w:sz w:val="28"/>
          <w:szCs w:val="28"/>
          <w:lang w:eastAsia="ru-RU"/>
        </w:rPr>
      </w:pPr>
      <w:ins w:id="91" w:author="Anonymous" w:date="2020-10-13T20:24:00Z">
        <w:r>
          <w:rPr>
            <w:rFonts w:ascii="Times New Roman" w:eastAsia="Times New Roman" w:hAnsi="Times New Roman"/>
            <w:sz w:val="28"/>
            <w:szCs w:val="28"/>
            <w:lang w:eastAsia="ru-RU"/>
          </w:rPr>
          <w:t xml:space="preserve">- </w:t>
        </w:r>
        <w:r w:rsidRPr="00E93805">
          <w:rPr>
            <w:rFonts w:ascii="Times New Roman" w:eastAsia="Times New Roman" w:hAnsi="Times New Roman"/>
            <w:sz w:val="28"/>
            <w:szCs w:val="28"/>
            <w:lang w:eastAsia="ru-RU"/>
          </w:rPr>
          <w:t>иные случаи, предусмотренные федеральными законами;</w:t>
        </w:r>
      </w:ins>
    </w:p>
    <w:p w14:paraId="4EC90098" w14:textId="77777777" w:rsidR="00E93805" w:rsidRPr="00E93805" w:rsidRDefault="00875943" w:rsidP="00E93805">
      <w:pPr>
        <w:spacing w:after="0" w:line="240" w:lineRule="auto"/>
        <w:ind w:firstLine="709"/>
        <w:jc w:val="both"/>
        <w:rPr>
          <w:ins w:id="92" w:author="Anonymous" w:date="2020-10-13T20:24:00Z"/>
          <w:rFonts w:ascii="Times New Roman" w:eastAsia="Times New Roman" w:hAnsi="Times New Roman"/>
          <w:sz w:val="28"/>
          <w:szCs w:val="28"/>
          <w:lang w:eastAsia="ru-RU"/>
        </w:rPr>
      </w:pPr>
      <w:ins w:id="93" w:author="Anonymous" w:date="2020-10-13T20:27:00Z">
        <w:r>
          <w:rPr>
            <w:rFonts w:ascii="Times New Roman" w:eastAsia="Times New Roman" w:hAnsi="Times New Roman"/>
            <w:sz w:val="28"/>
            <w:szCs w:val="28"/>
            <w:lang w:eastAsia="ru-RU"/>
          </w:rPr>
          <w:t>3</w:t>
        </w:r>
      </w:ins>
      <w:ins w:id="94" w:author="Anonymous" w:date="2020-10-13T20:25:00Z">
        <w:r w:rsidR="00E93805">
          <w:rPr>
            <w:rFonts w:ascii="Times New Roman" w:eastAsia="Times New Roman" w:hAnsi="Times New Roman"/>
            <w:sz w:val="28"/>
            <w:szCs w:val="28"/>
            <w:lang w:eastAsia="ru-RU"/>
          </w:rPr>
          <w:t xml:space="preserve">) </w:t>
        </w:r>
      </w:ins>
      <w:ins w:id="95" w:author="Anonymous" w:date="2020-10-13T20:24:00Z">
        <w:r w:rsidR="00E93805" w:rsidRPr="00E93805">
          <w:rPr>
            <w:rFonts w:ascii="Times New Roman" w:eastAsia="Times New Roman" w:hAnsi="Times New Roman"/>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ins>
    </w:p>
    <w:p w14:paraId="1028B2AB" w14:textId="77777777" w:rsidR="00E93805" w:rsidRDefault="00875943" w:rsidP="00E93805">
      <w:pPr>
        <w:spacing w:after="0" w:line="240" w:lineRule="auto"/>
        <w:ind w:firstLine="709"/>
        <w:jc w:val="both"/>
        <w:rPr>
          <w:ins w:id="96" w:author="Anonymous" w:date="2020-10-13T20:25:00Z"/>
          <w:rFonts w:ascii="Times New Roman" w:eastAsia="Times New Roman" w:hAnsi="Times New Roman"/>
          <w:sz w:val="28"/>
          <w:szCs w:val="28"/>
          <w:lang w:eastAsia="ru-RU"/>
        </w:rPr>
      </w:pPr>
      <w:ins w:id="97" w:author="Anonymous" w:date="2020-10-13T20:27:00Z">
        <w:r>
          <w:rPr>
            <w:rFonts w:ascii="Times New Roman" w:eastAsia="Times New Roman" w:hAnsi="Times New Roman"/>
            <w:sz w:val="28"/>
            <w:szCs w:val="28"/>
            <w:lang w:eastAsia="ru-RU"/>
          </w:rPr>
          <w:t>4</w:t>
        </w:r>
      </w:ins>
      <w:ins w:id="98" w:author="Anonymous" w:date="2020-10-13T20:25:00Z">
        <w:r w:rsidR="00E93805">
          <w:rPr>
            <w:rFonts w:ascii="Times New Roman" w:eastAsia="Times New Roman" w:hAnsi="Times New Roman"/>
            <w:sz w:val="28"/>
            <w:szCs w:val="28"/>
            <w:lang w:eastAsia="ru-RU"/>
          </w:rPr>
          <w:t>)</w:t>
        </w:r>
      </w:ins>
      <w:ins w:id="99" w:author="Anonymous" w:date="2020-10-13T20:24:00Z">
        <w:r w:rsidR="00E93805" w:rsidRPr="00E93805">
          <w:rPr>
            <w:rFonts w:ascii="Times New Roman" w:eastAsia="Times New Roman" w:hAnsi="Times New Roman"/>
            <w:sz w:val="28"/>
            <w:szCs w:val="28"/>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ins>
    </w:p>
    <w:p w14:paraId="045B0FBC" w14:textId="77777777" w:rsidR="00216BE9" w:rsidRDefault="00216BE9" w:rsidP="00041BA6">
      <w:pPr>
        <w:spacing w:after="0" w:line="240" w:lineRule="auto"/>
        <w:ind w:firstLine="709"/>
        <w:jc w:val="both"/>
        <w:rPr>
          <w:ins w:id="100" w:author="Anonymous" w:date="2020-10-13T19:33:00Z"/>
          <w:rFonts w:ascii="Times New Roman" w:eastAsia="Times New Roman" w:hAnsi="Times New Roman"/>
          <w:sz w:val="28"/>
          <w:szCs w:val="28"/>
          <w:lang w:eastAsia="ru-RU"/>
        </w:rPr>
      </w:pPr>
    </w:p>
    <w:p w14:paraId="347748F5" w14:textId="77777777" w:rsidR="009D7C19" w:rsidRPr="009A7E8E" w:rsidRDefault="009D7C19" w:rsidP="00041BA6">
      <w:pPr>
        <w:spacing w:after="0" w:line="240" w:lineRule="auto"/>
        <w:ind w:firstLine="709"/>
        <w:jc w:val="both"/>
        <w:rPr>
          <w:ins w:id="101" w:author="Anonymous" w:date="2020-10-13T19:35:00Z"/>
          <w:rFonts w:ascii="Times New Roman" w:eastAsia="Times New Roman" w:hAnsi="Times New Roman"/>
          <w:i/>
          <w:color w:val="4F81BD"/>
          <w:sz w:val="28"/>
          <w:szCs w:val="28"/>
          <w:highlight w:val="yellow"/>
          <w:lang w:eastAsia="ru-RU"/>
          <w:rPrChange w:id="102" w:author="Anonymous" w:date="2020-10-13T20:29:00Z">
            <w:rPr>
              <w:ins w:id="103" w:author="Anonymous" w:date="2020-10-13T19:35:00Z"/>
              <w:rFonts w:ascii="Times New Roman" w:eastAsia="Times New Roman" w:hAnsi="Times New Roman"/>
              <w:sz w:val="28"/>
              <w:szCs w:val="28"/>
              <w:lang w:eastAsia="ru-RU"/>
            </w:rPr>
          </w:rPrChange>
        </w:rPr>
      </w:pPr>
      <w:ins w:id="104" w:author="Anonymous" w:date="2020-10-13T19:33:00Z">
        <w:r w:rsidRPr="009A7E8E">
          <w:rPr>
            <w:rFonts w:ascii="Times New Roman" w:eastAsia="Times New Roman" w:hAnsi="Times New Roman"/>
            <w:i/>
            <w:color w:val="4F81BD"/>
            <w:sz w:val="28"/>
            <w:szCs w:val="28"/>
            <w:highlight w:val="yellow"/>
            <w:lang w:eastAsia="ru-RU"/>
            <w:rPrChange w:id="105" w:author="Anonymous" w:date="2020-10-13T20:29:00Z">
              <w:rPr>
                <w:rFonts w:ascii="Times New Roman" w:eastAsia="Times New Roman" w:hAnsi="Times New Roman"/>
                <w:sz w:val="28"/>
                <w:szCs w:val="28"/>
                <w:lang w:eastAsia="ru-RU"/>
              </w:rPr>
            </w:rPrChange>
          </w:rPr>
          <w:t xml:space="preserve">Справочно: замечание Минюста России в части </w:t>
        </w:r>
      </w:ins>
      <w:ins w:id="106" w:author="Anonymous" w:date="2020-10-13T19:34:00Z">
        <w:r w:rsidRPr="009A7E8E">
          <w:rPr>
            <w:rFonts w:ascii="Times New Roman" w:eastAsia="Times New Roman" w:hAnsi="Times New Roman"/>
            <w:i/>
            <w:color w:val="4F81BD"/>
            <w:sz w:val="28"/>
            <w:szCs w:val="28"/>
            <w:highlight w:val="yellow"/>
            <w:lang w:eastAsia="ru-RU"/>
            <w:rPrChange w:id="107" w:author="Anonymous" w:date="2020-10-13T20:29:00Z">
              <w:rPr>
                <w:rFonts w:ascii="Times New Roman" w:eastAsia="Times New Roman" w:hAnsi="Times New Roman"/>
                <w:sz w:val="28"/>
                <w:szCs w:val="28"/>
                <w:lang w:eastAsia="ru-RU"/>
              </w:rPr>
            </w:rPrChange>
          </w:rPr>
          <w:t xml:space="preserve">предусмотренных </w:t>
        </w:r>
      </w:ins>
      <w:ins w:id="108" w:author="Anonymous" w:date="2020-10-13T19:35:00Z">
        <w:r w:rsidRPr="009A7E8E">
          <w:rPr>
            <w:rFonts w:ascii="Times New Roman" w:eastAsia="Times New Roman" w:hAnsi="Times New Roman"/>
            <w:i/>
            <w:color w:val="4F81BD"/>
            <w:sz w:val="28"/>
            <w:szCs w:val="28"/>
            <w:highlight w:val="yellow"/>
            <w:lang w:eastAsia="ru-RU"/>
            <w:rPrChange w:id="109" w:author="Anonymous" w:date="2020-10-13T20:29:00Z">
              <w:rPr>
                <w:rFonts w:ascii="Times New Roman" w:eastAsia="Times New Roman" w:hAnsi="Times New Roman"/>
                <w:sz w:val="28"/>
                <w:szCs w:val="28"/>
                <w:lang w:eastAsia="ru-RU"/>
              </w:rPr>
            </w:rPrChange>
          </w:rPr>
          <w:t>«</w:t>
        </w:r>
      </w:ins>
      <w:ins w:id="110" w:author="Anonymous" w:date="2020-10-13T19:34:00Z">
        <w:r w:rsidRPr="009A7E8E">
          <w:rPr>
            <w:rFonts w:ascii="Times New Roman" w:eastAsia="Times New Roman" w:hAnsi="Times New Roman"/>
            <w:i/>
            <w:color w:val="4F81BD"/>
            <w:sz w:val="28"/>
            <w:szCs w:val="28"/>
            <w:highlight w:val="yellow"/>
            <w:lang w:eastAsia="ru-RU"/>
            <w:rPrChange w:id="111" w:author="Anonymous" w:date="2020-10-13T20:29:00Z">
              <w:rPr>
                <w:rFonts w:ascii="Times New Roman" w:eastAsia="Times New Roman" w:hAnsi="Times New Roman"/>
                <w:sz w:val="28"/>
                <w:szCs w:val="28"/>
                <w:lang w:eastAsia="ru-RU"/>
              </w:rPr>
            </w:rPrChange>
          </w:rPr>
          <w:t xml:space="preserve">ч.3 ст.12 Федерального </w:t>
        </w:r>
        <w:proofErr w:type="gramStart"/>
        <w:r w:rsidRPr="009A7E8E">
          <w:rPr>
            <w:rFonts w:ascii="Times New Roman" w:eastAsia="Times New Roman" w:hAnsi="Times New Roman"/>
            <w:i/>
            <w:color w:val="4F81BD"/>
            <w:sz w:val="28"/>
            <w:szCs w:val="28"/>
            <w:highlight w:val="yellow"/>
            <w:lang w:eastAsia="ru-RU"/>
            <w:rPrChange w:id="112" w:author="Anonymous" w:date="2020-10-13T20:29:00Z">
              <w:rPr>
                <w:rFonts w:ascii="Times New Roman" w:eastAsia="Times New Roman" w:hAnsi="Times New Roman"/>
                <w:sz w:val="28"/>
                <w:szCs w:val="28"/>
                <w:lang w:eastAsia="ru-RU"/>
              </w:rPr>
            </w:rPrChange>
          </w:rPr>
          <w:t>закона  от</w:t>
        </w:r>
        <w:proofErr w:type="gramEnd"/>
        <w:r w:rsidRPr="009A7E8E">
          <w:rPr>
            <w:rFonts w:ascii="Times New Roman" w:eastAsia="Times New Roman" w:hAnsi="Times New Roman"/>
            <w:i/>
            <w:color w:val="4F81BD"/>
            <w:sz w:val="28"/>
            <w:szCs w:val="28"/>
            <w:highlight w:val="yellow"/>
            <w:lang w:eastAsia="ru-RU"/>
            <w:rPrChange w:id="113" w:author="Anonymous" w:date="2020-10-13T20:29:00Z">
              <w:rPr>
                <w:rFonts w:ascii="Times New Roman" w:eastAsia="Times New Roman" w:hAnsi="Times New Roman"/>
                <w:sz w:val="28"/>
                <w:szCs w:val="28"/>
                <w:lang w:eastAsia="ru-RU"/>
              </w:rPr>
            </w:rPrChange>
          </w:rPr>
          <w:t xml:space="preserve"> 25.12.2008 №</w:t>
        </w:r>
        <w:r w:rsidR="000B6E2C" w:rsidRPr="009A7E8E">
          <w:rPr>
            <w:rFonts w:ascii="Times New Roman" w:eastAsia="Times New Roman" w:hAnsi="Times New Roman"/>
            <w:i/>
            <w:color w:val="4F81BD"/>
            <w:sz w:val="28"/>
            <w:szCs w:val="28"/>
            <w:highlight w:val="yellow"/>
            <w:lang w:eastAsia="ru-RU"/>
            <w:rPrChange w:id="114" w:author="Anonymous" w:date="2020-10-13T20:29:00Z">
              <w:rPr>
                <w:rFonts w:ascii="Times New Roman" w:eastAsia="Times New Roman" w:hAnsi="Times New Roman"/>
                <w:sz w:val="28"/>
                <w:szCs w:val="28"/>
                <w:lang w:eastAsia="ru-RU"/>
              </w:rPr>
            </w:rPrChange>
          </w:rPr>
          <w:t xml:space="preserve"> 273-ФЗ дополнительных запретов</w:t>
        </w:r>
      </w:ins>
      <w:ins w:id="115" w:author="Anonymous" w:date="2020-10-13T19:38:00Z">
        <w:r w:rsidR="000B6E2C" w:rsidRPr="009A7E8E">
          <w:rPr>
            <w:rFonts w:ascii="Times New Roman" w:eastAsia="Times New Roman" w:hAnsi="Times New Roman"/>
            <w:i/>
            <w:color w:val="4F81BD"/>
            <w:sz w:val="28"/>
            <w:szCs w:val="28"/>
            <w:highlight w:val="yellow"/>
            <w:lang w:eastAsia="ru-RU"/>
            <w:rPrChange w:id="116" w:author="Anonymous" w:date="2020-10-13T20:29:00Z">
              <w:rPr>
                <w:rFonts w:ascii="Times New Roman" w:eastAsia="Times New Roman" w:hAnsi="Times New Roman"/>
                <w:sz w:val="28"/>
                <w:szCs w:val="28"/>
                <w:lang w:eastAsia="ru-RU"/>
              </w:rPr>
            </w:rPrChange>
          </w:rPr>
          <w:t xml:space="preserve">, </w:t>
        </w:r>
      </w:ins>
      <w:ins w:id="117" w:author="Anonymous" w:date="2020-10-13T19:36:00Z">
        <w:r w:rsidR="000B6E2C" w:rsidRPr="009A7E8E">
          <w:rPr>
            <w:rFonts w:ascii="Times New Roman" w:eastAsia="Times New Roman" w:hAnsi="Times New Roman"/>
            <w:i/>
            <w:color w:val="4F81BD"/>
            <w:sz w:val="28"/>
            <w:szCs w:val="28"/>
            <w:highlight w:val="yellow"/>
            <w:lang w:eastAsia="ru-RU"/>
            <w:rPrChange w:id="118" w:author="Anonymous" w:date="2020-10-13T20:29:00Z">
              <w:rPr>
                <w:rFonts w:ascii="Times New Roman" w:eastAsia="Times New Roman" w:hAnsi="Times New Roman"/>
                <w:sz w:val="28"/>
                <w:szCs w:val="28"/>
                <w:lang w:eastAsia="ru-RU"/>
              </w:rPr>
            </w:rPrChange>
          </w:rPr>
          <w:t>якобы не учтенных в изменениях в Устав</w:t>
        </w:r>
      </w:ins>
      <w:ins w:id="119" w:author="Anonymous" w:date="2020-10-13T19:35:00Z">
        <w:r w:rsidR="000B6E2C" w:rsidRPr="009A7E8E">
          <w:rPr>
            <w:rFonts w:ascii="Times New Roman" w:eastAsia="Times New Roman" w:hAnsi="Times New Roman"/>
            <w:i/>
            <w:color w:val="4F81BD"/>
            <w:sz w:val="28"/>
            <w:szCs w:val="28"/>
            <w:highlight w:val="yellow"/>
            <w:lang w:eastAsia="ru-RU"/>
            <w:rPrChange w:id="120" w:author="Anonymous" w:date="2020-10-13T20:29:00Z">
              <w:rPr>
                <w:rFonts w:ascii="Times New Roman" w:eastAsia="Times New Roman" w:hAnsi="Times New Roman"/>
                <w:sz w:val="28"/>
                <w:szCs w:val="28"/>
                <w:lang w:eastAsia="ru-RU"/>
              </w:rPr>
            </w:rPrChange>
          </w:rPr>
          <w:t>:</w:t>
        </w:r>
      </w:ins>
    </w:p>
    <w:p w14:paraId="5F36B88B" w14:textId="77777777" w:rsidR="000B6E2C" w:rsidRPr="009A7E8E" w:rsidRDefault="000B6E2C" w:rsidP="00041BA6">
      <w:pPr>
        <w:spacing w:after="0" w:line="240" w:lineRule="auto"/>
        <w:ind w:firstLine="709"/>
        <w:jc w:val="both"/>
        <w:rPr>
          <w:ins w:id="121" w:author="Anonymous" w:date="2020-10-13T19:36:00Z"/>
          <w:rFonts w:ascii="Times New Roman" w:eastAsia="Times New Roman" w:hAnsi="Times New Roman"/>
          <w:i/>
          <w:color w:val="4F81BD"/>
          <w:sz w:val="28"/>
          <w:szCs w:val="28"/>
          <w:highlight w:val="yellow"/>
          <w:lang w:eastAsia="ru-RU"/>
          <w:rPrChange w:id="122" w:author="Anonymous" w:date="2020-10-13T20:29:00Z">
            <w:rPr>
              <w:ins w:id="123" w:author="Anonymous" w:date="2020-10-13T19:36:00Z"/>
              <w:rFonts w:ascii="Times New Roman" w:eastAsia="Times New Roman" w:hAnsi="Times New Roman"/>
              <w:sz w:val="28"/>
              <w:szCs w:val="28"/>
              <w:lang w:eastAsia="ru-RU"/>
            </w:rPr>
          </w:rPrChange>
        </w:rPr>
      </w:pPr>
      <w:ins w:id="124" w:author="Anonymous" w:date="2020-10-13T19:35:00Z">
        <w:r w:rsidRPr="009A7E8E">
          <w:rPr>
            <w:rFonts w:ascii="Times New Roman" w:eastAsia="Times New Roman" w:hAnsi="Times New Roman"/>
            <w:i/>
            <w:color w:val="4F81BD"/>
            <w:sz w:val="28"/>
            <w:szCs w:val="28"/>
            <w:highlight w:val="yellow"/>
            <w:lang w:eastAsia="ru-RU"/>
            <w:rPrChange w:id="125" w:author="Anonymous" w:date="2020-10-13T20:29:00Z">
              <w:rPr>
                <w:rFonts w:ascii="Times New Roman" w:eastAsia="Times New Roman" w:hAnsi="Times New Roman"/>
                <w:sz w:val="28"/>
                <w:szCs w:val="28"/>
                <w:lang w:eastAsia="ru-RU"/>
              </w:rPr>
            </w:rPrChange>
          </w:rPr>
          <w:t xml:space="preserve">А) Не относится к сути </w:t>
        </w:r>
      </w:ins>
      <w:ins w:id="126" w:author="Anonymous" w:date="2020-10-13T19:37:00Z">
        <w:r w:rsidRPr="009A7E8E">
          <w:rPr>
            <w:rFonts w:ascii="Times New Roman" w:eastAsia="Times New Roman" w:hAnsi="Times New Roman"/>
            <w:i/>
            <w:color w:val="4F81BD"/>
            <w:sz w:val="28"/>
            <w:szCs w:val="28"/>
            <w:highlight w:val="yellow"/>
            <w:lang w:eastAsia="ru-RU"/>
            <w:rPrChange w:id="127" w:author="Anonymous" w:date="2020-10-13T20:29:00Z">
              <w:rPr>
                <w:rFonts w:ascii="Times New Roman" w:eastAsia="Times New Roman" w:hAnsi="Times New Roman"/>
                <w:sz w:val="28"/>
                <w:szCs w:val="28"/>
                <w:lang w:eastAsia="ru-RU"/>
              </w:rPr>
            </w:rPrChange>
          </w:rPr>
          <w:t xml:space="preserve">статьи </w:t>
        </w:r>
      </w:ins>
      <w:ins w:id="128" w:author="Anonymous" w:date="2020-10-13T19:35:00Z">
        <w:r w:rsidRPr="009A7E8E">
          <w:rPr>
            <w:rFonts w:ascii="Times New Roman" w:eastAsia="Times New Roman" w:hAnsi="Times New Roman"/>
            <w:i/>
            <w:color w:val="4F81BD"/>
            <w:sz w:val="28"/>
            <w:szCs w:val="28"/>
            <w:highlight w:val="yellow"/>
            <w:lang w:eastAsia="ru-RU"/>
            <w:rPrChange w:id="129" w:author="Anonymous" w:date="2020-10-13T20:29:00Z">
              <w:rPr>
                <w:rFonts w:ascii="Times New Roman" w:eastAsia="Times New Roman" w:hAnsi="Times New Roman"/>
                <w:sz w:val="28"/>
                <w:szCs w:val="28"/>
                <w:lang w:eastAsia="ru-RU"/>
              </w:rPr>
            </w:rPrChange>
          </w:rPr>
          <w:t>Устава</w:t>
        </w:r>
      </w:ins>
      <w:ins w:id="130" w:author="Anonymous" w:date="2020-10-13T19:39:00Z">
        <w:r w:rsidRPr="009A7E8E">
          <w:rPr>
            <w:rFonts w:ascii="Times New Roman" w:eastAsia="Times New Roman" w:hAnsi="Times New Roman"/>
            <w:i/>
            <w:color w:val="4F81BD"/>
            <w:sz w:val="28"/>
            <w:szCs w:val="28"/>
            <w:highlight w:val="yellow"/>
            <w:lang w:eastAsia="ru-RU"/>
            <w:rPrChange w:id="131" w:author="Anonymous" w:date="2020-10-13T20:29:00Z">
              <w:rPr>
                <w:rFonts w:ascii="Times New Roman" w:eastAsia="Times New Roman" w:hAnsi="Times New Roman"/>
                <w:sz w:val="28"/>
                <w:szCs w:val="28"/>
                <w:lang w:eastAsia="ru-RU"/>
              </w:rPr>
            </w:rPrChange>
          </w:rPr>
          <w:t xml:space="preserve"> и Устава в целом</w:t>
        </w:r>
      </w:ins>
      <w:ins w:id="132" w:author="Anonymous" w:date="2020-10-13T19:35:00Z">
        <w:r w:rsidRPr="009A7E8E">
          <w:rPr>
            <w:rFonts w:ascii="Times New Roman" w:eastAsia="Times New Roman" w:hAnsi="Times New Roman"/>
            <w:i/>
            <w:color w:val="4F81BD"/>
            <w:sz w:val="28"/>
            <w:szCs w:val="28"/>
            <w:highlight w:val="yellow"/>
            <w:lang w:eastAsia="ru-RU"/>
            <w:rPrChange w:id="133" w:author="Anonymous" w:date="2020-10-13T20:29:00Z">
              <w:rPr>
                <w:rFonts w:ascii="Times New Roman" w:eastAsia="Times New Roman" w:hAnsi="Times New Roman"/>
                <w:sz w:val="28"/>
                <w:szCs w:val="28"/>
                <w:lang w:eastAsia="ru-RU"/>
              </w:rPr>
            </w:rPrChange>
          </w:rPr>
          <w:t xml:space="preserve">, так как содержит сведения об ограничениях для лиц, </w:t>
        </w:r>
      </w:ins>
      <w:ins w:id="134" w:author="Anonymous" w:date="2020-10-13T19:36:00Z">
        <w:r w:rsidRPr="009A7E8E">
          <w:rPr>
            <w:rFonts w:ascii="Times New Roman" w:eastAsia="Times New Roman" w:hAnsi="Times New Roman"/>
            <w:i/>
            <w:color w:val="4F81BD"/>
            <w:sz w:val="28"/>
            <w:szCs w:val="28"/>
            <w:highlight w:val="yellow"/>
            <w:lang w:eastAsia="ru-RU"/>
            <w:rPrChange w:id="135" w:author="Anonymous" w:date="2020-10-13T20:29:00Z">
              <w:rPr>
                <w:rFonts w:ascii="Times New Roman" w:eastAsia="Times New Roman" w:hAnsi="Times New Roman"/>
                <w:sz w:val="28"/>
                <w:szCs w:val="28"/>
                <w:lang w:eastAsia="ru-RU"/>
              </w:rPr>
            </w:rPrChange>
          </w:rPr>
          <w:t>ранее замещавших должности государственной и муниципальной службы, а не замещающих их</w:t>
        </w:r>
      </w:ins>
      <w:ins w:id="136" w:author="Anonymous" w:date="2020-10-13T19:39:00Z">
        <w:r w:rsidRPr="009A7E8E">
          <w:rPr>
            <w:rFonts w:ascii="Times New Roman" w:eastAsia="Times New Roman" w:hAnsi="Times New Roman"/>
            <w:i/>
            <w:color w:val="4F81BD"/>
            <w:sz w:val="28"/>
            <w:szCs w:val="28"/>
            <w:highlight w:val="yellow"/>
            <w:lang w:eastAsia="ru-RU"/>
            <w:rPrChange w:id="137" w:author="Anonymous" w:date="2020-10-13T20:29:00Z">
              <w:rPr>
                <w:rFonts w:ascii="Times New Roman" w:eastAsia="Times New Roman" w:hAnsi="Times New Roman"/>
                <w:sz w:val="28"/>
                <w:szCs w:val="28"/>
                <w:lang w:eastAsia="ru-RU"/>
              </w:rPr>
            </w:rPrChange>
          </w:rPr>
          <w:t xml:space="preserve"> в настоящее время</w:t>
        </w:r>
      </w:ins>
      <w:ins w:id="138" w:author="Anonymous" w:date="2020-10-13T19:36:00Z">
        <w:r w:rsidRPr="009A7E8E">
          <w:rPr>
            <w:rFonts w:ascii="Times New Roman" w:eastAsia="Times New Roman" w:hAnsi="Times New Roman"/>
            <w:i/>
            <w:color w:val="4F81BD"/>
            <w:sz w:val="28"/>
            <w:szCs w:val="28"/>
            <w:highlight w:val="yellow"/>
            <w:lang w:eastAsia="ru-RU"/>
            <w:rPrChange w:id="139" w:author="Anonymous" w:date="2020-10-13T20:29:00Z">
              <w:rPr>
                <w:rFonts w:ascii="Times New Roman" w:eastAsia="Times New Roman" w:hAnsi="Times New Roman"/>
                <w:sz w:val="28"/>
                <w:szCs w:val="28"/>
                <w:lang w:eastAsia="ru-RU"/>
              </w:rPr>
            </w:rPrChange>
          </w:rPr>
          <w:t>.</w:t>
        </w:r>
      </w:ins>
    </w:p>
    <w:p w14:paraId="515288A8" w14:textId="77777777" w:rsidR="00C44BFE" w:rsidRPr="009A7E8E" w:rsidRDefault="000B6E2C" w:rsidP="00041BA6">
      <w:pPr>
        <w:spacing w:after="0" w:line="240" w:lineRule="auto"/>
        <w:ind w:firstLine="709"/>
        <w:jc w:val="both"/>
        <w:rPr>
          <w:ins w:id="140" w:author="Anonymous" w:date="2020-10-13T19:48:00Z"/>
          <w:rFonts w:ascii="Times New Roman" w:eastAsia="Times New Roman" w:hAnsi="Times New Roman"/>
          <w:i/>
          <w:color w:val="4F81BD"/>
          <w:sz w:val="28"/>
          <w:szCs w:val="28"/>
          <w:highlight w:val="yellow"/>
          <w:lang w:eastAsia="ru-RU"/>
          <w:rPrChange w:id="141" w:author="Anonymous" w:date="2020-10-13T20:29:00Z">
            <w:rPr>
              <w:ins w:id="142" w:author="Anonymous" w:date="2020-10-13T19:48:00Z"/>
              <w:rFonts w:ascii="Times New Roman" w:eastAsia="Times New Roman" w:hAnsi="Times New Roman"/>
              <w:sz w:val="28"/>
              <w:szCs w:val="28"/>
              <w:lang w:eastAsia="ru-RU"/>
            </w:rPr>
          </w:rPrChange>
        </w:rPr>
      </w:pPr>
      <w:ins w:id="143" w:author="Anonymous" w:date="2020-10-13T19:36:00Z">
        <w:r w:rsidRPr="009A7E8E">
          <w:rPr>
            <w:rFonts w:ascii="Times New Roman" w:eastAsia="Times New Roman" w:hAnsi="Times New Roman"/>
            <w:i/>
            <w:color w:val="4F81BD"/>
            <w:sz w:val="28"/>
            <w:szCs w:val="28"/>
            <w:highlight w:val="yellow"/>
            <w:lang w:eastAsia="ru-RU"/>
            <w:rPrChange w:id="144" w:author="Anonymous" w:date="2020-10-13T20:29:00Z">
              <w:rPr>
                <w:rFonts w:ascii="Times New Roman" w:eastAsia="Times New Roman" w:hAnsi="Times New Roman"/>
                <w:sz w:val="28"/>
                <w:szCs w:val="28"/>
                <w:lang w:eastAsia="ru-RU"/>
              </w:rPr>
            </w:rPrChange>
          </w:rPr>
          <w:t xml:space="preserve">Б) </w:t>
        </w:r>
      </w:ins>
      <w:ins w:id="145" w:author="Anonymous" w:date="2020-10-13T19:37:00Z">
        <w:r w:rsidRPr="009A7E8E">
          <w:rPr>
            <w:rFonts w:ascii="Times New Roman" w:eastAsia="Times New Roman" w:hAnsi="Times New Roman"/>
            <w:i/>
            <w:color w:val="4F81BD"/>
            <w:sz w:val="28"/>
            <w:szCs w:val="28"/>
            <w:highlight w:val="yellow"/>
            <w:lang w:eastAsia="ru-RU"/>
            <w:rPrChange w:id="146" w:author="Anonymous" w:date="2020-10-13T20:29:00Z">
              <w:rPr>
                <w:rFonts w:ascii="Times New Roman" w:eastAsia="Times New Roman" w:hAnsi="Times New Roman"/>
                <w:sz w:val="28"/>
                <w:szCs w:val="28"/>
                <w:lang w:eastAsia="ru-RU"/>
              </w:rPr>
            </w:rPrChange>
          </w:rPr>
          <w:t>Не относится к депутатам муниципального округа</w:t>
        </w:r>
      </w:ins>
      <w:ins w:id="147" w:author="Anonymous" w:date="2020-10-13T19:47:00Z">
        <w:r w:rsidR="00C44BFE" w:rsidRPr="009A7E8E">
          <w:rPr>
            <w:rFonts w:ascii="Times New Roman" w:eastAsia="Times New Roman" w:hAnsi="Times New Roman"/>
            <w:i/>
            <w:color w:val="4F81BD"/>
            <w:sz w:val="28"/>
            <w:szCs w:val="28"/>
            <w:highlight w:val="yellow"/>
            <w:lang w:eastAsia="ru-RU"/>
            <w:rPrChange w:id="148" w:author="Anonymous" w:date="2020-10-13T20:29:00Z">
              <w:rPr>
                <w:rFonts w:ascii="Times New Roman" w:eastAsia="Times New Roman" w:hAnsi="Times New Roman"/>
                <w:sz w:val="28"/>
                <w:szCs w:val="28"/>
                <w:lang w:eastAsia="ru-RU"/>
              </w:rPr>
            </w:rPrChange>
          </w:rPr>
          <w:t xml:space="preserve"> Тверской</w:t>
        </w:r>
      </w:ins>
      <w:ins w:id="149" w:author="Anonymous" w:date="2020-10-13T19:38:00Z">
        <w:r w:rsidRPr="009A7E8E">
          <w:rPr>
            <w:rFonts w:ascii="Times New Roman" w:eastAsia="Times New Roman" w:hAnsi="Times New Roman"/>
            <w:i/>
            <w:color w:val="4F81BD"/>
            <w:sz w:val="28"/>
            <w:szCs w:val="28"/>
            <w:highlight w:val="yellow"/>
            <w:lang w:eastAsia="ru-RU"/>
            <w:rPrChange w:id="150" w:author="Anonymous" w:date="2020-10-13T20:29:00Z">
              <w:rPr>
                <w:rFonts w:ascii="Times New Roman" w:eastAsia="Times New Roman" w:hAnsi="Times New Roman"/>
                <w:sz w:val="28"/>
                <w:szCs w:val="28"/>
                <w:lang w:eastAsia="ru-RU"/>
              </w:rPr>
            </w:rPrChange>
          </w:rPr>
          <w:t xml:space="preserve">, </w:t>
        </w:r>
      </w:ins>
      <w:ins w:id="151" w:author="Anonymous" w:date="2020-10-13T19:37:00Z">
        <w:r w:rsidRPr="009A7E8E">
          <w:rPr>
            <w:rFonts w:ascii="Times New Roman" w:eastAsia="Times New Roman" w:hAnsi="Times New Roman"/>
            <w:i/>
            <w:color w:val="4F81BD"/>
            <w:sz w:val="28"/>
            <w:szCs w:val="28"/>
            <w:highlight w:val="yellow"/>
            <w:lang w:eastAsia="ru-RU"/>
            <w:rPrChange w:id="152" w:author="Anonymous" w:date="2020-10-13T20:29:00Z">
              <w:rPr>
                <w:rFonts w:ascii="Times New Roman" w:eastAsia="Times New Roman" w:hAnsi="Times New Roman"/>
                <w:sz w:val="28"/>
                <w:szCs w:val="28"/>
                <w:lang w:eastAsia="ru-RU"/>
              </w:rPr>
            </w:rPrChange>
          </w:rPr>
          <w:t>Глав</w:t>
        </w:r>
      </w:ins>
      <w:ins w:id="153" w:author="Anonymous" w:date="2020-10-13T19:38:00Z">
        <w:r w:rsidRPr="009A7E8E">
          <w:rPr>
            <w:rFonts w:ascii="Times New Roman" w:eastAsia="Times New Roman" w:hAnsi="Times New Roman"/>
            <w:i/>
            <w:color w:val="4F81BD"/>
            <w:sz w:val="28"/>
            <w:szCs w:val="28"/>
            <w:highlight w:val="yellow"/>
            <w:lang w:eastAsia="ru-RU"/>
            <w:rPrChange w:id="154" w:author="Anonymous" w:date="2020-10-13T20:29:00Z">
              <w:rPr>
                <w:rFonts w:ascii="Times New Roman" w:eastAsia="Times New Roman" w:hAnsi="Times New Roman"/>
                <w:sz w:val="28"/>
                <w:szCs w:val="28"/>
                <w:lang w:eastAsia="ru-RU"/>
              </w:rPr>
            </w:rPrChange>
          </w:rPr>
          <w:t>е</w:t>
        </w:r>
      </w:ins>
      <w:ins w:id="155" w:author="Anonymous" w:date="2020-10-13T19:37:00Z">
        <w:r w:rsidRPr="009A7E8E">
          <w:rPr>
            <w:rFonts w:ascii="Times New Roman" w:eastAsia="Times New Roman" w:hAnsi="Times New Roman"/>
            <w:i/>
            <w:color w:val="4F81BD"/>
            <w:sz w:val="28"/>
            <w:szCs w:val="28"/>
            <w:highlight w:val="yellow"/>
            <w:lang w:eastAsia="ru-RU"/>
            <w:rPrChange w:id="156" w:author="Anonymous" w:date="2020-10-13T20:29:00Z">
              <w:rPr>
                <w:rFonts w:ascii="Times New Roman" w:eastAsia="Times New Roman" w:hAnsi="Times New Roman"/>
                <w:sz w:val="28"/>
                <w:szCs w:val="28"/>
                <w:lang w:eastAsia="ru-RU"/>
              </w:rPr>
            </w:rPrChange>
          </w:rPr>
          <w:t xml:space="preserve"> </w:t>
        </w:r>
      </w:ins>
      <w:ins w:id="157" w:author="Anonymous" w:date="2020-10-13T19:38:00Z">
        <w:r w:rsidRPr="009A7E8E">
          <w:rPr>
            <w:rFonts w:ascii="Times New Roman" w:eastAsia="Times New Roman" w:hAnsi="Times New Roman"/>
            <w:i/>
            <w:color w:val="4F81BD"/>
            <w:sz w:val="28"/>
            <w:szCs w:val="28"/>
            <w:highlight w:val="yellow"/>
            <w:lang w:eastAsia="ru-RU"/>
            <w:rPrChange w:id="158" w:author="Anonymous" w:date="2020-10-13T20:29:00Z">
              <w:rPr>
                <w:rFonts w:ascii="Times New Roman" w:eastAsia="Times New Roman" w:hAnsi="Times New Roman"/>
                <w:sz w:val="28"/>
                <w:szCs w:val="28"/>
                <w:lang w:eastAsia="ru-RU"/>
              </w:rPr>
            </w:rPrChange>
          </w:rPr>
          <w:t xml:space="preserve">муниципального округа </w:t>
        </w:r>
      </w:ins>
      <w:ins w:id="159" w:author="Anonymous" w:date="2020-10-13T19:47:00Z">
        <w:r w:rsidR="00C44BFE" w:rsidRPr="009A7E8E">
          <w:rPr>
            <w:rFonts w:ascii="Times New Roman" w:eastAsia="Times New Roman" w:hAnsi="Times New Roman"/>
            <w:i/>
            <w:color w:val="4F81BD"/>
            <w:sz w:val="28"/>
            <w:szCs w:val="28"/>
            <w:highlight w:val="yellow"/>
            <w:lang w:eastAsia="ru-RU"/>
            <w:rPrChange w:id="160" w:author="Anonymous" w:date="2020-10-13T20:29:00Z">
              <w:rPr>
                <w:rFonts w:ascii="Times New Roman" w:eastAsia="Times New Roman" w:hAnsi="Times New Roman"/>
                <w:sz w:val="28"/>
                <w:szCs w:val="28"/>
                <w:lang w:eastAsia="ru-RU"/>
              </w:rPr>
            </w:rPrChange>
          </w:rPr>
          <w:t xml:space="preserve">Тверской </w:t>
        </w:r>
      </w:ins>
      <w:ins w:id="161" w:author="Anonymous" w:date="2020-10-13T19:38:00Z">
        <w:r w:rsidRPr="009A7E8E">
          <w:rPr>
            <w:rFonts w:ascii="Times New Roman" w:eastAsia="Times New Roman" w:hAnsi="Times New Roman"/>
            <w:i/>
            <w:color w:val="4F81BD"/>
            <w:sz w:val="28"/>
            <w:szCs w:val="28"/>
            <w:highlight w:val="yellow"/>
            <w:lang w:eastAsia="ru-RU"/>
            <w:rPrChange w:id="162" w:author="Anonymous" w:date="2020-10-13T20:29:00Z">
              <w:rPr>
                <w:rFonts w:ascii="Times New Roman" w:eastAsia="Times New Roman" w:hAnsi="Times New Roman"/>
                <w:sz w:val="28"/>
                <w:szCs w:val="28"/>
                <w:lang w:eastAsia="ru-RU"/>
              </w:rPr>
            </w:rPrChange>
          </w:rPr>
          <w:t>и/или муниципальным служащим</w:t>
        </w:r>
      </w:ins>
      <w:ins w:id="163" w:author="Anonymous" w:date="2020-10-13T19:47:00Z">
        <w:r w:rsidR="00C44BFE" w:rsidRPr="009A7E8E">
          <w:rPr>
            <w:rFonts w:ascii="Times New Roman" w:eastAsia="Times New Roman" w:hAnsi="Times New Roman"/>
            <w:i/>
            <w:color w:val="4F81BD"/>
            <w:sz w:val="28"/>
            <w:szCs w:val="28"/>
            <w:highlight w:val="yellow"/>
            <w:lang w:eastAsia="ru-RU"/>
            <w:rPrChange w:id="164" w:author="Anonymous" w:date="2020-10-13T20:29:00Z">
              <w:rPr>
                <w:rFonts w:ascii="Times New Roman" w:eastAsia="Times New Roman" w:hAnsi="Times New Roman"/>
                <w:sz w:val="28"/>
                <w:szCs w:val="28"/>
                <w:lang w:eastAsia="ru-RU"/>
              </w:rPr>
            </w:rPrChange>
          </w:rPr>
          <w:t xml:space="preserve"> администрации МО Тверской</w:t>
        </w:r>
      </w:ins>
      <w:ins w:id="165" w:author="Anonymous" w:date="2020-10-13T19:38:00Z">
        <w:r w:rsidRPr="009A7E8E">
          <w:rPr>
            <w:rFonts w:ascii="Times New Roman" w:eastAsia="Times New Roman" w:hAnsi="Times New Roman"/>
            <w:i/>
            <w:color w:val="4F81BD"/>
            <w:sz w:val="28"/>
            <w:szCs w:val="28"/>
            <w:highlight w:val="yellow"/>
            <w:lang w:eastAsia="ru-RU"/>
            <w:rPrChange w:id="166" w:author="Anonymous" w:date="2020-10-13T20:29:00Z">
              <w:rPr>
                <w:rFonts w:ascii="Times New Roman" w:eastAsia="Times New Roman" w:hAnsi="Times New Roman"/>
                <w:sz w:val="28"/>
                <w:szCs w:val="28"/>
                <w:lang w:eastAsia="ru-RU"/>
              </w:rPr>
            </w:rPrChange>
          </w:rPr>
          <w:t xml:space="preserve">, так как </w:t>
        </w:r>
      </w:ins>
      <w:ins w:id="167" w:author="Anonymous" w:date="2020-10-13T19:39:00Z">
        <w:r w:rsidRPr="009A7E8E">
          <w:rPr>
            <w:rFonts w:ascii="Times New Roman" w:eastAsia="Times New Roman" w:hAnsi="Times New Roman"/>
            <w:i/>
            <w:color w:val="4F81BD"/>
            <w:sz w:val="28"/>
            <w:szCs w:val="28"/>
            <w:highlight w:val="yellow"/>
            <w:lang w:eastAsia="ru-RU"/>
            <w:rPrChange w:id="168" w:author="Anonymous" w:date="2020-10-13T20:29:00Z">
              <w:rPr>
                <w:rFonts w:ascii="Times New Roman" w:eastAsia="Times New Roman" w:hAnsi="Times New Roman"/>
                <w:sz w:val="28"/>
                <w:szCs w:val="28"/>
                <w:lang w:eastAsia="ru-RU"/>
              </w:rPr>
            </w:rPrChange>
          </w:rPr>
          <w:t>ч.3 ст.12 указанного Федерального закона</w:t>
        </w:r>
      </w:ins>
      <w:ins w:id="169" w:author="Anonymous" w:date="2020-10-13T19:40:00Z">
        <w:r w:rsidRPr="009A7E8E">
          <w:rPr>
            <w:rFonts w:ascii="Times New Roman" w:eastAsia="Times New Roman" w:hAnsi="Times New Roman"/>
            <w:i/>
            <w:color w:val="4F81BD"/>
            <w:sz w:val="28"/>
            <w:szCs w:val="28"/>
            <w:highlight w:val="yellow"/>
            <w:lang w:eastAsia="ru-RU"/>
            <w:rPrChange w:id="170" w:author="Anonymous" w:date="2020-10-13T20:29:00Z">
              <w:rPr>
                <w:rFonts w:ascii="Times New Roman" w:eastAsia="Times New Roman" w:hAnsi="Times New Roman"/>
                <w:sz w:val="28"/>
                <w:szCs w:val="28"/>
                <w:lang w:eastAsia="ru-RU"/>
              </w:rPr>
            </w:rPrChange>
          </w:rPr>
          <w:t xml:space="preserve"> описывает последствия несоблюдения гражданином, замещавшим </w:t>
        </w:r>
        <w:r w:rsidRPr="009A7E8E">
          <w:rPr>
            <w:rFonts w:ascii="Times New Roman" w:eastAsia="Times New Roman" w:hAnsi="Times New Roman"/>
            <w:i/>
            <w:color w:val="4F81BD"/>
            <w:sz w:val="28"/>
            <w:szCs w:val="28"/>
            <w:highlight w:val="yellow"/>
            <w:lang w:eastAsia="ru-RU"/>
            <w:rPrChange w:id="171" w:author="Anonymous" w:date="2020-10-13T20:29:00Z">
              <w:rPr>
                <w:rFonts w:ascii="Times New Roman" w:eastAsia="Times New Roman" w:hAnsi="Times New Roman"/>
                <w:sz w:val="28"/>
                <w:szCs w:val="28"/>
                <w:lang w:eastAsia="ru-RU"/>
              </w:rPr>
            </w:rPrChange>
          </w:rPr>
          <w:lastRenderedPageBreak/>
          <w:t xml:space="preserve">должности государственной или муниципальной службы, </w:t>
        </w:r>
        <w:r w:rsidRPr="009A7E8E">
          <w:rPr>
            <w:rFonts w:ascii="Times New Roman" w:eastAsia="Times New Roman" w:hAnsi="Times New Roman"/>
            <w:b/>
            <w:i/>
            <w:color w:val="4F81BD"/>
            <w:sz w:val="28"/>
            <w:szCs w:val="28"/>
            <w:highlight w:val="yellow"/>
            <w:lang w:eastAsia="ru-RU"/>
            <w:rPrChange w:id="172" w:author="Anonymous" w:date="2020-10-13T20:29:00Z">
              <w:rPr>
                <w:rFonts w:ascii="Times New Roman" w:eastAsia="Times New Roman" w:hAnsi="Times New Roman"/>
                <w:sz w:val="28"/>
                <w:szCs w:val="28"/>
                <w:lang w:eastAsia="ru-RU"/>
              </w:rPr>
            </w:rPrChange>
          </w:rPr>
          <w:t>перечень которых устанавливается нормативными правовыми актами Российской Федерации</w:t>
        </w:r>
        <w:r w:rsidRPr="009A7E8E">
          <w:rPr>
            <w:rFonts w:ascii="Times New Roman" w:eastAsia="Times New Roman" w:hAnsi="Times New Roman"/>
            <w:i/>
            <w:color w:val="4F81BD"/>
            <w:sz w:val="28"/>
            <w:szCs w:val="28"/>
            <w:highlight w:val="yellow"/>
            <w:lang w:eastAsia="ru-RU"/>
            <w:rPrChange w:id="173" w:author="Anonymous" w:date="2020-10-13T20:29:00Z">
              <w:rPr>
                <w:rFonts w:ascii="Times New Roman" w:eastAsia="Times New Roman" w:hAnsi="Times New Roman"/>
                <w:sz w:val="28"/>
                <w:szCs w:val="28"/>
                <w:lang w:eastAsia="ru-RU"/>
              </w:rPr>
            </w:rPrChange>
          </w:rPr>
          <w:t>, после увольнения с государственной или муниципальной службы требования, предусмотренного частью 2 настоящей статьи</w:t>
        </w:r>
      </w:ins>
      <w:ins w:id="174" w:author="Anonymous" w:date="2020-10-13T19:41:00Z">
        <w:r w:rsidRPr="009A7E8E">
          <w:rPr>
            <w:rFonts w:ascii="Times New Roman" w:eastAsia="Times New Roman" w:hAnsi="Times New Roman"/>
            <w:i/>
            <w:color w:val="4F81BD"/>
            <w:sz w:val="28"/>
            <w:szCs w:val="28"/>
            <w:highlight w:val="yellow"/>
            <w:lang w:eastAsia="ru-RU"/>
            <w:rPrChange w:id="175" w:author="Anonymous" w:date="2020-10-13T20:29:00Z">
              <w:rPr>
                <w:rFonts w:ascii="Times New Roman" w:eastAsia="Times New Roman" w:hAnsi="Times New Roman"/>
                <w:sz w:val="28"/>
                <w:szCs w:val="28"/>
                <w:lang w:eastAsia="ru-RU"/>
              </w:rPr>
            </w:rPrChange>
          </w:rPr>
          <w:t xml:space="preserve">. </w:t>
        </w:r>
      </w:ins>
    </w:p>
    <w:p w14:paraId="66517EE7" w14:textId="77777777" w:rsidR="009D7C19" w:rsidRPr="009A7E8E" w:rsidRDefault="000B6E2C" w:rsidP="00041BA6">
      <w:pPr>
        <w:spacing w:after="0" w:line="240" w:lineRule="auto"/>
        <w:ind w:firstLine="709"/>
        <w:jc w:val="both"/>
        <w:rPr>
          <w:ins w:id="176" w:author="Anonymous" w:date="2020-10-13T19:42:00Z"/>
          <w:rFonts w:ascii="Times New Roman" w:eastAsia="Times New Roman" w:hAnsi="Times New Roman"/>
          <w:i/>
          <w:color w:val="4F81BD"/>
          <w:sz w:val="28"/>
          <w:szCs w:val="28"/>
          <w:highlight w:val="yellow"/>
          <w:lang w:eastAsia="ru-RU"/>
          <w:rPrChange w:id="177" w:author="Anonymous" w:date="2020-10-13T20:29:00Z">
            <w:rPr>
              <w:ins w:id="178" w:author="Anonymous" w:date="2020-10-13T19:42:00Z"/>
              <w:rFonts w:ascii="Times New Roman" w:eastAsia="Times New Roman" w:hAnsi="Times New Roman"/>
              <w:sz w:val="28"/>
              <w:szCs w:val="28"/>
              <w:lang w:eastAsia="ru-RU"/>
            </w:rPr>
          </w:rPrChange>
        </w:rPr>
      </w:pPr>
      <w:ins w:id="179" w:author="Anonymous" w:date="2020-10-13T19:41:00Z">
        <w:r w:rsidRPr="009A7E8E">
          <w:rPr>
            <w:rFonts w:ascii="Times New Roman" w:eastAsia="Times New Roman" w:hAnsi="Times New Roman"/>
            <w:i/>
            <w:color w:val="4F81BD"/>
            <w:sz w:val="28"/>
            <w:szCs w:val="28"/>
            <w:highlight w:val="yellow"/>
            <w:lang w:eastAsia="ru-RU"/>
            <w:rPrChange w:id="180" w:author="Anonymous" w:date="2020-10-13T20:29:00Z">
              <w:rPr>
                <w:rFonts w:ascii="Times New Roman" w:eastAsia="Times New Roman" w:hAnsi="Times New Roman"/>
                <w:sz w:val="28"/>
                <w:szCs w:val="28"/>
                <w:lang w:eastAsia="ru-RU"/>
              </w:rPr>
            </w:rPrChange>
          </w:rPr>
          <w:t xml:space="preserve">Ч. 2 статьи установлено, что гражданин, замещавший должности государственной или муниципальной службы, </w:t>
        </w:r>
        <w:r w:rsidRPr="009A7E8E">
          <w:rPr>
            <w:rFonts w:ascii="Times New Roman" w:eastAsia="Times New Roman" w:hAnsi="Times New Roman"/>
            <w:b/>
            <w:i/>
            <w:color w:val="4F81BD"/>
            <w:sz w:val="28"/>
            <w:szCs w:val="28"/>
            <w:highlight w:val="yellow"/>
            <w:lang w:eastAsia="ru-RU"/>
            <w:rPrChange w:id="181" w:author="Anonymous" w:date="2020-10-13T20:29:00Z">
              <w:rPr>
                <w:rFonts w:ascii="Times New Roman" w:eastAsia="Times New Roman" w:hAnsi="Times New Roman"/>
                <w:sz w:val="28"/>
                <w:szCs w:val="28"/>
                <w:lang w:eastAsia="ru-RU"/>
              </w:rPr>
            </w:rPrChange>
          </w:rPr>
          <w:t>перечень которых устанавливается нормативными правовыми актами Российской Федерации</w:t>
        </w:r>
        <w:r w:rsidRPr="009A7E8E">
          <w:rPr>
            <w:rFonts w:ascii="Times New Roman" w:eastAsia="Times New Roman" w:hAnsi="Times New Roman"/>
            <w:i/>
            <w:color w:val="4F81BD"/>
            <w:sz w:val="28"/>
            <w:szCs w:val="28"/>
            <w:highlight w:val="yellow"/>
            <w:lang w:eastAsia="ru-RU"/>
            <w:rPrChange w:id="182" w:author="Anonymous" w:date="2020-10-13T20:29:00Z">
              <w:rPr>
                <w:rFonts w:ascii="Times New Roman" w:eastAsia="Times New Roman" w:hAnsi="Times New Roman"/>
                <w:sz w:val="28"/>
                <w:szCs w:val="28"/>
                <w:lang w:eastAsia="ru-RU"/>
              </w:rPr>
            </w:rPrChange>
          </w:rPr>
          <w:t>,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ins>
    </w:p>
    <w:p w14:paraId="5F7E5702" w14:textId="77777777" w:rsidR="000B6E2C" w:rsidRPr="009A7E8E" w:rsidRDefault="000B6E2C" w:rsidP="00041BA6">
      <w:pPr>
        <w:spacing w:after="0" w:line="240" w:lineRule="auto"/>
        <w:ind w:firstLine="709"/>
        <w:jc w:val="both"/>
        <w:rPr>
          <w:ins w:id="183" w:author="Anonymous" w:date="2020-10-13T19:43:00Z"/>
          <w:rFonts w:ascii="Times New Roman" w:eastAsia="Times New Roman" w:hAnsi="Times New Roman"/>
          <w:i/>
          <w:color w:val="4F81BD"/>
          <w:sz w:val="28"/>
          <w:szCs w:val="28"/>
          <w:highlight w:val="yellow"/>
          <w:lang w:eastAsia="ru-RU"/>
          <w:rPrChange w:id="184" w:author="Anonymous" w:date="2020-10-13T20:29:00Z">
            <w:rPr>
              <w:ins w:id="185" w:author="Anonymous" w:date="2020-10-13T19:43:00Z"/>
              <w:rFonts w:ascii="Times New Roman" w:eastAsia="Times New Roman" w:hAnsi="Times New Roman"/>
              <w:sz w:val="28"/>
              <w:szCs w:val="28"/>
              <w:lang w:eastAsia="ru-RU"/>
            </w:rPr>
          </w:rPrChange>
        </w:rPr>
      </w:pPr>
      <w:ins w:id="186" w:author="Anonymous" w:date="2020-10-13T19:42:00Z">
        <w:r w:rsidRPr="009A7E8E">
          <w:rPr>
            <w:rFonts w:ascii="Times New Roman" w:eastAsia="Times New Roman" w:hAnsi="Times New Roman"/>
            <w:i/>
            <w:color w:val="4F81BD"/>
            <w:sz w:val="28"/>
            <w:szCs w:val="28"/>
            <w:highlight w:val="yellow"/>
            <w:lang w:eastAsia="ru-RU"/>
            <w:rPrChange w:id="187" w:author="Anonymous" w:date="2020-10-13T20:29:00Z">
              <w:rPr>
                <w:rFonts w:ascii="Times New Roman" w:eastAsia="Times New Roman" w:hAnsi="Times New Roman"/>
                <w:sz w:val="28"/>
                <w:szCs w:val="28"/>
                <w:lang w:eastAsia="ru-RU"/>
              </w:rPr>
            </w:rPrChange>
          </w:rPr>
          <w:t>Вместе с тем ч.1 статьи</w:t>
        </w:r>
      </w:ins>
      <w:ins w:id="188" w:author="Anonymous" w:date="2020-10-13T19:43:00Z">
        <w:r w:rsidRPr="009A7E8E">
          <w:rPr>
            <w:rFonts w:ascii="Times New Roman" w:eastAsia="Times New Roman" w:hAnsi="Times New Roman"/>
            <w:i/>
            <w:color w:val="4F81BD"/>
            <w:sz w:val="28"/>
            <w:szCs w:val="28"/>
            <w:highlight w:val="yellow"/>
            <w:lang w:eastAsia="ru-RU"/>
            <w:rPrChange w:id="189" w:author="Anonymous" w:date="2020-10-13T20:29:00Z">
              <w:rPr>
                <w:rFonts w:ascii="Times New Roman" w:eastAsia="Times New Roman" w:hAnsi="Times New Roman"/>
                <w:sz w:val="28"/>
                <w:szCs w:val="28"/>
                <w:lang w:eastAsia="ru-RU"/>
              </w:rPr>
            </w:rPrChange>
          </w:rPr>
          <w:t xml:space="preserve"> </w:t>
        </w:r>
      </w:ins>
      <w:ins w:id="190" w:author="Anonymous" w:date="2020-10-13T19:42:00Z">
        <w:r w:rsidRPr="009A7E8E">
          <w:rPr>
            <w:rFonts w:ascii="Times New Roman" w:eastAsia="Times New Roman" w:hAnsi="Times New Roman"/>
            <w:i/>
            <w:color w:val="4F81BD"/>
            <w:sz w:val="28"/>
            <w:szCs w:val="28"/>
            <w:highlight w:val="yellow"/>
            <w:lang w:eastAsia="ru-RU"/>
            <w:rPrChange w:id="191" w:author="Anonymous" w:date="2020-10-13T20:29:00Z">
              <w:rPr>
                <w:rFonts w:ascii="Times New Roman" w:eastAsia="Times New Roman" w:hAnsi="Times New Roman"/>
                <w:sz w:val="28"/>
                <w:szCs w:val="28"/>
                <w:lang w:eastAsia="ru-RU"/>
              </w:rPr>
            </w:rPrChange>
          </w:rPr>
          <w:t xml:space="preserve">предусмотрено, что гражданин, замещавший должность государственной или муниципальной службы, </w:t>
        </w:r>
        <w:r w:rsidRPr="009A7E8E">
          <w:rPr>
            <w:rFonts w:ascii="Times New Roman" w:eastAsia="Times New Roman" w:hAnsi="Times New Roman"/>
            <w:b/>
            <w:i/>
            <w:color w:val="4F81BD"/>
            <w:sz w:val="28"/>
            <w:szCs w:val="28"/>
            <w:highlight w:val="yellow"/>
            <w:lang w:eastAsia="ru-RU"/>
            <w:rPrChange w:id="192" w:author="Anonymous" w:date="2020-10-13T20:29:00Z">
              <w:rPr>
                <w:rFonts w:ascii="Times New Roman" w:eastAsia="Times New Roman" w:hAnsi="Times New Roman"/>
                <w:sz w:val="28"/>
                <w:szCs w:val="28"/>
                <w:lang w:eastAsia="ru-RU"/>
              </w:rPr>
            </w:rPrChange>
          </w:rPr>
          <w:t>включенную в </w:t>
        </w:r>
        <w:r w:rsidRPr="009A7E8E">
          <w:rPr>
            <w:rFonts w:ascii="Times New Roman" w:eastAsia="Times New Roman" w:hAnsi="Times New Roman"/>
            <w:b/>
            <w:i/>
            <w:color w:val="4F81BD"/>
            <w:sz w:val="28"/>
            <w:szCs w:val="28"/>
            <w:highlight w:val="yellow"/>
            <w:lang w:eastAsia="ru-RU"/>
            <w:rPrChange w:id="193" w:author="Anonymous" w:date="2020-10-13T20:29:00Z">
              <w:rPr>
                <w:rFonts w:ascii="Times New Roman" w:eastAsia="Times New Roman" w:hAnsi="Times New Roman"/>
                <w:sz w:val="28"/>
                <w:szCs w:val="28"/>
                <w:lang w:eastAsia="ru-RU"/>
              </w:rPr>
            </w:rPrChange>
          </w:rPr>
          <w:fldChar w:fldCharType="begin"/>
        </w:r>
        <w:r w:rsidRPr="009A7E8E">
          <w:rPr>
            <w:rFonts w:ascii="Times New Roman" w:eastAsia="Times New Roman" w:hAnsi="Times New Roman"/>
            <w:b/>
            <w:i/>
            <w:color w:val="4F81BD"/>
            <w:sz w:val="28"/>
            <w:szCs w:val="28"/>
            <w:highlight w:val="yellow"/>
            <w:lang w:eastAsia="ru-RU"/>
            <w:rPrChange w:id="194" w:author="Anonymous" w:date="2020-10-13T20:29:00Z">
              <w:rPr>
                <w:rFonts w:ascii="Times New Roman" w:eastAsia="Times New Roman" w:hAnsi="Times New Roman"/>
                <w:sz w:val="28"/>
                <w:szCs w:val="28"/>
                <w:lang w:eastAsia="ru-RU"/>
              </w:rPr>
            </w:rPrChange>
          </w:rPr>
          <w:instrText xml:space="preserve"> HYPERLINK "http://www.consultant.ru/document/cons_doc_LAW_102793/" \l "dst100007" </w:instrText>
        </w:r>
        <w:r w:rsidRPr="009A7E8E">
          <w:rPr>
            <w:rFonts w:ascii="Times New Roman" w:eastAsia="Times New Roman" w:hAnsi="Times New Roman"/>
            <w:b/>
            <w:i/>
            <w:color w:val="4F81BD"/>
            <w:sz w:val="28"/>
            <w:szCs w:val="28"/>
            <w:highlight w:val="yellow"/>
            <w:lang w:eastAsia="ru-RU"/>
            <w:rPrChange w:id="195" w:author="Anonymous" w:date="2020-10-13T20:29:00Z">
              <w:rPr>
                <w:rFonts w:ascii="Times New Roman" w:eastAsia="Times New Roman" w:hAnsi="Times New Roman"/>
                <w:sz w:val="28"/>
                <w:szCs w:val="28"/>
                <w:lang w:eastAsia="ru-RU"/>
              </w:rPr>
            </w:rPrChange>
          </w:rPr>
          <w:fldChar w:fldCharType="separate"/>
        </w:r>
        <w:r w:rsidRPr="009A7E8E">
          <w:rPr>
            <w:rStyle w:val="a8"/>
            <w:rFonts w:ascii="Times New Roman" w:eastAsia="Times New Roman" w:hAnsi="Times New Roman"/>
            <w:b/>
            <w:i/>
            <w:color w:val="4F81BD"/>
            <w:sz w:val="28"/>
            <w:szCs w:val="28"/>
            <w:highlight w:val="yellow"/>
            <w:lang w:eastAsia="ru-RU"/>
            <w:rPrChange w:id="196" w:author="Anonymous" w:date="2020-10-13T20:29:00Z">
              <w:rPr>
                <w:rStyle w:val="a8"/>
                <w:rFonts w:ascii="Times New Roman" w:eastAsia="Times New Roman" w:hAnsi="Times New Roman"/>
                <w:sz w:val="28"/>
                <w:szCs w:val="28"/>
                <w:lang w:eastAsia="ru-RU"/>
              </w:rPr>
            </w:rPrChange>
          </w:rPr>
          <w:t>перечень</w:t>
        </w:r>
        <w:r w:rsidRPr="009A7E8E">
          <w:rPr>
            <w:rFonts w:ascii="Times New Roman" w:eastAsia="Times New Roman" w:hAnsi="Times New Roman"/>
            <w:b/>
            <w:i/>
            <w:color w:val="4F81BD"/>
            <w:sz w:val="28"/>
            <w:szCs w:val="28"/>
            <w:highlight w:val="yellow"/>
            <w:lang w:eastAsia="ru-RU"/>
            <w:rPrChange w:id="197" w:author="Anonymous" w:date="2020-10-13T20:29:00Z">
              <w:rPr>
                <w:rFonts w:ascii="Times New Roman" w:eastAsia="Times New Roman" w:hAnsi="Times New Roman"/>
                <w:sz w:val="28"/>
                <w:szCs w:val="28"/>
                <w:lang w:eastAsia="ru-RU"/>
              </w:rPr>
            </w:rPrChange>
          </w:rPr>
          <w:fldChar w:fldCharType="end"/>
        </w:r>
        <w:r w:rsidRPr="009A7E8E">
          <w:rPr>
            <w:rFonts w:ascii="Times New Roman" w:eastAsia="Times New Roman" w:hAnsi="Times New Roman"/>
            <w:b/>
            <w:i/>
            <w:color w:val="4F81BD"/>
            <w:sz w:val="28"/>
            <w:szCs w:val="28"/>
            <w:highlight w:val="yellow"/>
            <w:lang w:eastAsia="ru-RU"/>
            <w:rPrChange w:id="198" w:author="Anonymous" w:date="2020-10-13T20:29:00Z">
              <w:rPr>
                <w:rFonts w:ascii="Times New Roman" w:eastAsia="Times New Roman" w:hAnsi="Times New Roman"/>
                <w:sz w:val="28"/>
                <w:szCs w:val="28"/>
                <w:lang w:eastAsia="ru-RU"/>
              </w:rPr>
            </w:rPrChange>
          </w:rPr>
          <w:t>, установленный нормативными правовыми актами Российской Федерации</w:t>
        </w:r>
        <w:r w:rsidRPr="009A7E8E">
          <w:rPr>
            <w:rFonts w:ascii="Times New Roman" w:eastAsia="Times New Roman" w:hAnsi="Times New Roman"/>
            <w:i/>
            <w:color w:val="4F81BD"/>
            <w:sz w:val="28"/>
            <w:szCs w:val="28"/>
            <w:highlight w:val="yellow"/>
            <w:lang w:eastAsia="ru-RU"/>
            <w:rPrChange w:id="199" w:author="Anonymous" w:date="2020-10-13T20:29:00Z">
              <w:rPr>
                <w:rFonts w:ascii="Times New Roman" w:eastAsia="Times New Roman" w:hAnsi="Times New Roman"/>
                <w:sz w:val="28"/>
                <w:szCs w:val="28"/>
                <w:lang w:eastAsia="ru-RU"/>
              </w:rPr>
            </w:rPrChange>
          </w:rPr>
          <w:t>,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sidRPr="009A7E8E">
          <w:rPr>
            <w:rFonts w:ascii="Times New Roman" w:eastAsia="Times New Roman" w:hAnsi="Times New Roman"/>
            <w:i/>
            <w:color w:val="4F81BD"/>
            <w:sz w:val="28"/>
            <w:szCs w:val="28"/>
            <w:highlight w:val="yellow"/>
            <w:lang w:eastAsia="ru-RU"/>
            <w:rPrChange w:id="200" w:author="Anonymous" w:date="2020-10-13T20:29:00Z">
              <w:rPr>
                <w:rFonts w:ascii="Times New Roman" w:eastAsia="Times New Roman" w:hAnsi="Times New Roman"/>
                <w:sz w:val="28"/>
                <w:szCs w:val="28"/>
                <w:lang w:eastAsia="ru-RU"/>
              </w:rPr>
            </w:rPrChange>
          </w:rPr>
          <w:fldChar w:fldCharType="begin"/>
        </w:r>
        <w:r w:rsidRPr="009A7E8E">
          <w:rPr>
            <w:rFonts w:ascii="Times New Roman" w:eastAsia="Times New Roman" w:hAnsi="Times New Roman"/>
            <w:i/>
            <w:color w:val="4F81BD"/>
            <w:sz w:val="28"/>
            <w:szCs w:val="28"/>
            <w:highlight w:val="yellow"/>
            <w:lang w:eastAsia="ru-RU"/>
            <w:rPrChange w:id="201" w:author="Anonymous" w:date="2020-10-13T20:29:00Z">
              <w:rPr>
                <w:rFonts w:ascii="Times New Roman" w:eastAsia="Times New Roman" w:hAnsi="Times New Roman"/>
                <w:sz w:val="28"/>
                <w:szCs w:val="28"/>
                <w:lang w:eastAsia="ru-RU"/>
              </w:rPr>
            </w:rPrChange>
          </w:rPr>
          <w:instrText xml:space="preserve"> HYPERLINK "http://www.consultant.ru/document/cons_doc_LAW_324379/" \l "dst0" </w:instrText>
        </w:r>
        <w:r w:rsidRPr="009A7E8E">
          <w:rPr>
            <w:rFonts w:ascii="Times New Roman" w:eastAsia="Times New Roman" w:hAnsi="Times New Roman"/>
            <w:i/>
            <w:color w:val="4F81BD"/>
            <w:sz w:val="28"/>
            <w:szCs w:val="28"/>
            <w:highlight w:val="yellow"/>
            <w:lang w:eastAsia="ru-RU"/>
            <w:rPrChange w:id="202" w:author="Anonymous" w:date="2020-10-13T20:29:00Z">
              <w:rPr>
                <w:rFonts w:ascii="Times New Roman" w:eastAsia="Times New Roman" w:hAnsi="Times New Roman"/>
                <w:sz w:val="28"/>
                <w:szCs w:val="28"/>
                <w:lang w:eastAsia="ru-RU"/>
              </w:rPr>
            </w:rPrChange>
          </w:rPr>
          <w:fldChar w:fldCharType="separate"/>
        </w:r>
        <w:r w:rsidRPr="009A7E8E">
          <w:rPr>
            <w:rStyle w:val="a8"/>
            <w:rFonts w:ascii="Times New Roman" w:eastAsia="Times New Roman" w:hAnsi="Times New Roman"/>
            <w:i/>
            <w:color w:val="4F81BD"/>
            <w:sz w:val="28"/>
            <w:szCs w:val="28"/>
            <w:highlight w:val="yellow"/>
            <w:lang w:eastAsia="ru-RU"/>
            <w:rPrChange w:id="203" w:author="Anonymous" w:date="2020-10-13T20:29:00Z">
              <w:rPr>
                <w:rStyle w:val="a8"/>
                <w:rFonts w:ascii="Times New Roman" w:eastAsia="Times New Roman" w:hAnsi="Times New Roman"/>
                <w:sz w:val="28"/>
                <w:szCs w:val="28"/>
                <w:lang w:eastAsia="ru-RU"/>
              </w:rPr>
            </w:rPrChange>
          </w:rPr>
          <w:t>комиссии</w:t>
        </w:r>
        <w:r w:rsidRPr="009A7E8E">
          <w:rPr>
            <w:rFonts w:ascii="Times New Roman" w:eastAsia="Times New Roman" w:hAnsi="Times New Roman"/>
            <w:i/>
            <w:color w:val="4F81BD"/>
            <w:sz w:val="28"/>
            <w:szCs w:val="28"/>
            <w:highlight w:val="yellow"/>
            <w:lang w:eastAsia="ru-RU"/>
            <w:rPrChange w:id="204" w:author="Anonymous" w:date="2020-10-13T20:29:00Z">
              <w:rPr>
                <w:rFonts w:ascii="Times New Roman" w:eastAsia="Times New Roman" w:hAnsi="Times New Roman"/>
                <w:sz w:val="28"/>
                <w:szCs w:val="28"/>
                <w:lang w:eastAsia="ru-RU"/>
              </w:rPr>
            </w:rPrChange>
          </w:rPr>
          <w:fldChar w:fldCharType="end"/>
        </w:r>
        <w:r w:rsidRPr="009A7E8E">
          <w:rPr>
            <w:rFonts w:ascii="Times New Roman" w:eastAsia="Times New Roman" w:hAnsi="Times New Roman"/>
            <w:i/>
            <w:color w:val="4F81BD"/>
            <w:sz w:val="28"/>
            <w:szCs w:val="28"/>
            <w:highlight w:val="yellow"/>
            <w:lang w:eastAsia="ru-RU"/>
            <w:rPrChange w:id="205" w:author="Anonymous" w:date="2020-10-13T20:29:00Z">
              <w:rPr>
                <w:rFonts w:ascii="Times New Roman" w:eastAsia="Times New Roman" w:hAnsi="Times New Roman"/>
                <w:sz w:val="28"/>
                <w:szCs w:val="28"/>
                <w:lang w:eastAsia="ru-RU"/>
              </w:rPr>
            </w:rPrChange>
          </w:rPr>
          <w:t> по соблюдению требований к служебному поведению государственных или муниципальных служащих и урегулированию конфликта интересов.</w:t>
        </w:r>
      </w:ins>
    </w:p>
    <w:p w14:paraId="0CDCC192" w14:textId="77777777" w:rsidR="000B6E2C" w:rsidRPr="009A7E8E" w:rsidRDefault="000B6E2C" w:rsidP="00041BA6">
      <w:pPr>
        <w:spacing w:after="0" w:line="240" w:lineRule="auto"/>
        <w:ind w:firstLine="709"/>
        <w:jc w:val="both"/>
        <w:rPr>
          <w:ins w:id="206" w:author="Anonymous" w:date="2020-10-13T19:47:00Z"/>
          <w:rFonts w:ascii="Times New Roman" w:eastAsia="Times New Roman" w:hAnsi="Times New Roman"/>
          <w:i/>
          <w:color w:val="4F81BD"/>
          <w:sz w:val="28"/>
          <w:szCs w:val="28"/>
          <w:highlight w:val="yellow"/>
          <w:lang w:eastAsia="ru-RU"/>
          <w:rPrChange w:id="207" w:author="Anonymous" w:date="2020-10-13T20:29:00Z">
            <w:rPr>
              <w:ins w:id="208" w:author="Anonymous" w:date="2020-10-13T19:47:00Z"/>
              <w:rFonts w:ascii="Times New Roman" w:eastAsia="Times New Roman" w:hAnsi="Times New Roman"/>
              <w:sz w:val="28"/>
              <w:szCs w:val="28"/>
              <w:lang w:eastAsia="ru-RU"/>
            </w:rPr>
          </w:rPrChange>
        </w:rPr>
      </w:pPr>
      <w:ins w:id="209" w:author="Anonymous" w:date="2020-10-13T19:43:00Z">
        <w:r w:rsidRPr="009A7E8E">
          <w:rPr>
            <w:rFonts w:ascii="Times New Roman" w:eastAsia="Times New Roman" w:hAnsi="Times New Roman"/>
            <w:i/>
            <w:color w:val="4F81BD"/>
            <w:sz w:val="28"/>
            <w:szCs w:val="28"/>
            <w:highlight w:val="yellow"/>
            <w:lang w:eastAsia="ru-RU"/>
            <w:rPrChange w:id="210" w:author="Anonymous" w:date="2020-10-13T20:29:00Z">
              <w:rPr>
                <w:rFonts w:ascii="Times New Roman" w:eastAsia="Times New Roman" w:hAnsi="Times New Roman"/>
                <w:sz w:val="28"/>
                <w:szCs w:val="28"/>
                <w:lang w:eastAsia="ru-RU"/>
              </w:rPr>
            </w:rPrChange>
          </w:rPr>
          <w:t>Указанный в ч.1 статьи «перечень» в настоящее время утвержден Указом Президента РФ от 21.07.2010 № 925 "О мерах по реализации отдельных положений Федерального закона "О противодействии коррупции"</w:t>
        </w:r>
      </w:ins>
      <w:ins w:id="211" w:author="Anonymous" w:date="2020-10-13T19:44:00Z">
        <w:r w:rsidRPr="009A7E8E">
          <w:rPr>
            <w:rFonts w:ascii="Times New Roman" w:eastAsia="Times New Roman" w:hAnsi="Times New Roman"/>
            <w:i/>
            <w:color w:val="4F81BD"/>
            <w:sz w:val="28"/>
            <w:szCs w:val="28"/>
            <w:highlight w:val="yellow"/>
            <w:lang w:eastAsia="ru-RU"/>
            <w:rPrChange w:id="212" w:author="Anonymous" w:date="2020-10-13T20:29:00Z">
              <w:rPr>
                <w:rFonts w:ascii="Times New Roman" w:eastAsia="Times New Roman" w:hAnsi="Times New Roman"/>
                <w:sz w:val="28"/>
                <w:szCs w:val="28"/>
                <w:lang w:eastAsia="ru-RU"/>
              </w:rPr>
            </w:rPrChange>
          </w:rPr>
          <w:t xml:space="preserve">, </w:t>
        </w:r>
      </w:ins>
      <w:ins w:id="213" w:author="Anonymous" w:date="2020-10-13T19:45:00Z">
        <w:r w:rsidR="00C44BFE" w:rsidRPr="009A7E8E">
          <w:rPr>
            <w:rFonts w:ascii="Times New Roman" w:eastAsia="Times New Roman" w:hAnsi="Times New Roman"/>
            <w:i/>
            <w:color w:val="4F81BD"/>
            <w:sz w:val="28"/>
            <w:szCs w:val="28"/>
            <w:highlight w:val="yellow"/>
            <w:lang w:eastAsia="ru-RU"/>
            <w:rPrChange w:id="214" w:author="Anonymous" w:date="2020-10-13T20:29:00Z">
              <w:rPr>
                <w:rFonts w:ascii="Times New Roman" w:eastAsia="Times New Roman" w:hAnsi="Times New Roman"/>
                <w:sz w:val="28"/>
                <w:szCs w:val="28"/>
                <w:lang w:eastAsia="ru-RU"/>
              </w:rPr>
            </w:rPrChange>
          </w:rPr>
          <w:t>в котором приводится перечень только</w:t>
        </w:r>
      </w:ins>
      <w:ins w:id="215" w:author="Anonymous" w:date="2020-10-13T19:44:00Z">
        <w:r w:rsidRPr="009A7E8E">
          <w:rPr>
            <w:rFonts w:ascii="Times New Roman" w:eastAsia="Times New Roman" w:hAnsi="Times New Roman"/>
            <w:i/>
            <w:color w:val="4F81BD"/>
            <w:sz w:val="28"/>
            <w:szCs w:val="28"/>
            <w:highlight w:val="yellow"/>
            <w:lang w:eastAsia="ru-RU"/>
            <w:rPrChange w:id="216" w:author="Anonymous" w:date="2020-10-13T20:29:00Z">
              <w:rPr>
                <w:rFonts w:ascii="Times New Roman" w:eastAsia="Times New Roman" w:hAnsi="Times New Roman"/>
                <w:sz w:val="28"/>
                <w:szCs w:val="28"/>
                <w:lang w:eastAsia="ru-RU"/>
              </w:rPr>
            </w:rPrChange>
          </w:rPr>
          <w:t xml:space="preserve"> </w:t>
        </w:r>
      </w:ins>
      <w:ins w:id="217" w:author="Anonymous" w:date="2020-10-13T19:45:00Z">
        <w:r w:rsidRPr="009A7E8E">
          <w:rPr>
            <w:rFonts w:ascii="Times New Roman" w:eastAsia="Times New Roman" w:hAnsi="Times New Roman"/>
            <w:i/>
            <w:color w:val="4F81BD"/>
            <w:sz w:val="28"/>
            <w:szCs w:val="28"/>
            <w:highlight w:val="yellow"/>
            <w:lang w:eastAsia="ru-RU"/>
            <w:rPrChange w:id="218" w:author="Anonymous" w:date="2020-10-13T20:29:00Z">
              <w:rPr>
                <w:rFonts w:ascii="Times New Roman" w:eastAsia="Times New Roman" w:hAnsi="Times New Roman"/>
                <w:sz w:val="28"/>
                <w:szCs w:val="28"/>
                <w:lang w:eastAsia="ru-RU"/>
              </w:rPr>
            </w:rPrChange>
          </w:rPr>
          <w:t>г</w:t>
        </w:r>
        <w:r w:rsidR="00C44BFE" w:rsidRPr="009A7E8E">
          <w:rPr>
            <w:rFonts w:ascii="Times New Roman" w:eastAsia="Times New Roman" w:hAnsi="Times New Roman"/>
            <w:i/>
            <w:color w:val="4F81BD"/>
            <w:sz w:val="28"/>
            <w:szCs w:val="28"/>
            <w:highlight w:val="yellow"/>
            <w:lang w:eastAsia="ru-RU"/>
            <w:rPrChange w:id="219" w:author="Anonymous" w:date="2020-10-13T20:29:00Z">
              <w:rPr>
                <w:rFonts w:ascii="Times New Roman" w:eastAsia="Times New Roman" w:hAnsi="Times New Roman"/>
                <w:sz w:val="28"/>
                <w:szCs w:val="28"/>
                <w:lang w:eastAsia="ru-RU"/>
              </w:rPr>
            </w:rPrChange>
          </w:rPr>
          <w:t>раждан</w:t>
        </w:r>
        <w:r w:rsidRPr="009A7E8E">
          <w:rPr>
            <w:rFonts w:ascii="Times New Roman" w:eastAsia="Times New Roman" w:hAnsi="Times New Roman"/>
            <w:i/>
            <w:color w:val="4F81BD"/>
            <w:sz w:val="28"/>
            <w:szCs w:val="28"/>
            <w:highlight w:val="yellow"/>
            <w:lang w:eastAsia="ru-RU"/>
            <w:rPrChange w:id="220" w:author="Anonymous" w:date="2020-10-13T20:29:00Z">
              <w:rPr>
                <w:rFonts w:ascii="Times New Roman" w:eastAsia="Times New Roman" w:hAnsi="Times New Roman"/>
                <w:sz w:val="28"/>
                <w:szCs w:val="28"/>
                <w:lang w:eastAsia="ru-RU"/>
              </w:rPr>
            </w:rPrChange>
          </w:rPr>
          <w:t xml:space="preserve"> </w:t>
        </w:r>
        <w:r w:rsidR="00C44BFE" w:rsidRPr="009A7E8E">
          <w:rPr>
            <w:rFonts w:ascii="Times New Roman" w:eastAsia="Times New Roman" w:hAnsi="Times New Roman"/>
            <w:i/>
            <w:color w:val="4F81BD"/>
            <w:sz w:val="28"/>
            <w:szCs w:val="28"/>
            <w:highlight w:val="yellow"/>
            <w:lang w:eastAsia="ru-RU"/>
            <w:rPrChange w:id="221" w:author="Anonymous" w:date="2020-10-13T20:29:00Z">
              <w:rPr>
                <w:rFonts w:ascii="Times New Roman" w:eastAsia="Times New Roman" w:hAnsi="Times New Roman"/>
                <w:sz w:val="28"/>
                <w:szCs w:val="28"/>
                <w:lang w:eastAsia="ru-RU"/>
              </w:rPr>
            </w:rPrChange>
          </w:rPr>
          <w:t>Российской Федерации, замещавших должности</w:t>
        </w:r>
        <w:r w:rsidRPr="009A7E8E">
          <w:rPr>
            <w:rFonts w:ascii="Times New Roman" w:eastAsia="Times New Roman" w:hAnsi="Times New Roman"/>
            <w:i/>
            <w:color w:val="4F81BD"/>
            <w:sz w:val="28"/>
            <w:szCs w:val="28"/>
            <w:highlight w:val="yellow"/>
            <w:lang w:eastAsia="ru-RU"/>
            <w:rPrChange w:id="222" w:author="Anonymous" w:date="2020-10-13T20:29:00Z">
              <w:rPr>
                <w:rFonts w:ascii="Times New Roman" w:eastAsia="Times New Roman" w:hAnsi="Times New Roman"/>
                <w:sz w:val="28"/>
                <w:szCs w:val="28"/>
                <w:lang w:eastAsia="ru-RU"/>
              </w:rPr>
            </w:rPrChange>
          </w:rPr>
          <w:t xml:space="preserve"> федеральной государственной службы</w:t>
        </w:r>
        <w:r w:rsidR="00C44BFE" w:rsidRPr="009A7E8E">
          <w:rPr>
            <w:rFonts w:ascii="Times New Roman" w:eastAsia="Times New Roman" w:hAnsi="Times New Roman"/>
            <w:i/>
            <w:color w:val="4F81BD"/>
            <w:sz w:val="28"/>
            <w:szCs w:val="28"/>
            <w:highlight w:val="yellow"/>
            <w:lang w:eastAsia="ru-RU"/>
            <w:rPrChange w:id="223" w:author="Anonymous" w:date="2020-10-13T20:29:00Z">
              <w:rPr>
                <w:rFonts w:ascii="Times New Roman" w:eastAsia="Times New Roman" w:hAnsi="Times New Roman"/>
                <w:sz w:val="28"/>
                <w:szCs w:val="28"/>
                <w:lang w:eastAsia="ru-RU"/>
              </w:rPr>
            </w:rPrChange>
          </w:rPr>
          <w:t>. При этом п.</w:t>
        </w:r>
      </w:ins>
      <w:ins w:id="224" w:author="Anonymous" w:date="2020-10-13T19:46:00Z">
        <w:r w:rsidR="00C44BFE" w:rsidRPr="009A7E8E">
          <w:rPr>
            <w:rFonts w:ascii="Times New Roman" w:eastAsia="Times New Roman" w:hAnsi="Times New Roman"/>
            <w:i/>
            <w:color w:val="4F81BD"/>
            <w:sz w:val="28"/>
            <w:szCs w:val="28"/>
            <w:highlight w:val="yellow"/>
            <w:lang w:eastAsia="ru-RU"/>
            <w:rPrChange w:id="225" w:author="Anonymous" w:date="2020-10-13T20:29:00Z">
              <w:rPr>
                <w:rFonts w:ascii="Times New Roman" w:eastAsia="Times New Roman" w:hAnsi="Times New Roman"/>
                <w:sz w:val="28"/>
                <w:szCs w:val="28"/>
                <w:lang w:eastAsia="ru-RU"/>
              </w:rPr>
            </w:rPrChange>
          </w:rPr>
          <w:t>4 Указа дана рекомендация органам местного самоуправления в 2-месячный срок разработать и утвердить соответствующие перечни должностей муниципальной службы.</w:t>
        </w:r>
      </w:ins>
    </w:p>
    <w:p w14:paraId="0BFAA95A" w14:textId="77777777" w:rsidR="00C44BFE" w:rsidRPr="009A7E8E" w:rsidRDefault="00C44BFE" w:rsidP="00041BA6">
      <w:pPr>
        <w:spacing w:after="0" w:line="240" w:lineRule="auto"/>
        <w:ind w:firstLine="709"/>
        <w:jc w:val="both"/>
        <w:rPr>
          <w:ins w:id="226" w:author="Anonymous" w:date="2020-10-13T19:48:00Z"/>
          <w:rFonts w:ascii="Times New Roman" w:eastAsia="Times New Roman" w:hAnsi="Times New Roman"/>
          <w:i/>
          <w:color w:val="4F81BD"/>
          <w:sz w:val="28"/>
          <w:szCs w:val="28"/>
          <w:lang w:eastAsia="ru-RU"/>
          <w:rPrChange w:id="227" w:author="Anonymous" w:date="2020-10-13T20:29:00Z">
            <w:rPr>
              <w:ins w:id="228" w:author="Anonymous" w:date="2020-10-13T19:48:00Z"/>
              <w:rFonts w:ascii="Times New Roman" w:eastAsia="Times New Roman" w:hAnsi="Times New Roman"/>
              <w:sz w:val="28"/>
              <w:szCs w:val="28"/>
              <w:lang w:eastAsia="ru-RU"/>
            </w:rPr>
          </w:rPrChange>
        </w:rPr>
      </w:pPr>
      <w:ins w:id="229" w:author="Anonymous" w:date="2020-10-13T19:48:00Z">
        <w:r w:rsidRPr="009A7E8E">
          <w:rPr>
            <w:rFonts w:ascii="Times New Roman" w:eastAsia="Times New Roman" w:hAnsi="Times New Roman"/>
            <w:i/>
            <w:color w:val="4F81BD"/>
            <w:sz w:val="28"/>
            <w:szCs w:val="28"/>
            <w:highlight w:val="yellow"/>
            <w:lang w:eastAsia="ru-RU"/>
            <w:rPrChange w:id="230" w:author="Anonymous" w:date="2020-10-13T20:29:00Z">
              <w:rPr>
                <w:rFonts w:ascii="Times New Roman" w:eastAsia="Times New Roman" w:hAnsi="Times New Roman"/>
                <w:sz w:val="28"/>
                <w:szCs w:val="28"/>
                <w:lang w:eastAsia="ru-RU"/>
              </w:rPr>
            </w:rPrChange>
          </w:rPr>
          <w:t xml:space="preserve">Между тем, </w:t>
        </w:r>
      </w:ins>
      <w:ins w:id="231" w:author="Anonymous" w:date="2020-10-13T19:47:00Z">
        <w:r w:rsidRPr="009A7E8E">
          <w:rPr>
            <w:rFonts w:ascii="Times New Roman" w:eastAsia="Times New Roman" w:hAnsi="Times New Roman"/>
            <w:i/>
            <w:color w:val="4F81BD"/>
            <w:sz w:val="28"/>
            <w:szCs w:val="28"/>
            <w:highlight w:val="yellow"/>
            <w:lang w:eastAsia="ru-RU"/>
            <w:rPrChange w:id="232" w:author="Anonymous" w:date="2020-10-13T20:29:00Z">
              <w:rPr>
                <w:rFonts w:ascii="Times New Roman" w:eastAsia="Times New Roman" w:hAnsi="Times New Roman"/>
                <w:sz w:val="28"/>
                <w:szCs w:val="28"/>
                <w:lang w:eastAsia="ru-RU"/>
              </w:rPr>
            </w:rPrChange>
          </w:rPr>
          <w:t>МО Тверской такой «перечень» не разрабатывался и не утверждался.</w:t>
        </w:r>
      </w:ins>
    </w:p>
    <w:p w14:paraId="2A3F94B9" w14:textId="77777777" w:rsidR="00C44BFE" w:rsidRPr="00216BE9" w:rsidRDefault="00C44BFE" w:rsidP="00041BA6">
      <w:pPr>
        <w:spacing w:after="0" w:line="240" w:lineRule="auto"/>
        <w:ind w:firstLine="709"/>
        <w:jc w:val="both"/>
        <w:rPr>
          <w:rFonts w:ascii="Times New Roman" w:eastAsia="Times New Roman" w:hAnsi="Times New Roman"/>
          <w:sz w:val="28"/>
          <w:szCs w:val="28"/>
          <w:lang w:eastAsia="ru-RU"/>
        </w:rPr>
      </w:pPr>
    </w:p>
    <w:p w14:paraId="64394B6E" w14:textId="77777777" w:rsidR="00216BE9" w:rsidRPr="00216BE9" w:rsidDel="009A7E8E" w:rsidRDefault="00216BE9" w:rsidP="00041BA6">
      <w:pPr>
        <w:spacing w:after="0" w:line="240" w:lineRule="auto"/>
        <w:ind w:firstLine="709"/>
        <w:jc w:val="both"/>
        <w:rPr>
          <w:del w:id="233" w:author="Anonymous" w:date="2020-10-13T20:28:00Z"/>
          <w:rFonts w:ascii="Times New Roman" w:eastAsia="Times New Roman" w:hAnsi="Times New Roman"/>
          <w:sz w:val="28"/>
          <w:szCs w:val="28"/>
          <w:lang w:eastAsia="ru-RU"/>
        </w:rPr>
      </w:pPr>
      <w:del w:id="234" w:author="Anonymous" w:date="2020-10-13T20:28:00Z">
        <w:r w:rsidRPr="00216BE9" w:rsidDel="009A7E8E">
          <w:rPr>
            <w:rFonts w:ascii="Times New Roman" w:eastAsia="Times New Roman" w:hAnsi="Times New Roman"/>
            <w:sz w:val="28"/>
            <w:szCs w:val="28"/>
            <w:lang w:eastAsia="ru-RU"/>
          </w:rPr>
          <w:delText>1</w:delText>
        </w:r>
        <w:r w:rsidR="006F47DF" w:rsidDel="009A7E8E">
          <w:rPr>
            <w:rFonts w:ascii="Times New Roman" w:eastAsia="Times New Roman" w:hAnsi="Times New Roman"/>
            <w:sz w:val="28"/>
            <w:szCs w:val="28"/>
            <w:lang w:eastAsia="ru-RU"/>
          </w:rPr>
          <w:delText>5</w:delText>
        </w:r>
        <w:r w:rsidRPr="00216BE9" w:rsidDel="009A7E8E">
          <w:rPr>
            <w:rFonts w:ascii="Times New Roman" w:eastAsia="Times New Roman" w:hAnsi="Times New Roman"/>
            <w:sz w:val="28"/>
            <w:szCs w:val="28"/>
            <w:lang w:eastAsia="ru-RU"/>
          </w:rPr>
          <w:delText xml:space="preserve">. </w:delText>
        </w:r>
      </w:del>
      <w:del w:id="235" w:author="Anonymous" w:date="2020-10-13T20:02:00Z">
        <w:r w:rsidR="00393765" w:rsidRPr="00393765" w:rsidDel="0018050B">
          <w:rPr>
            <w:rFonts w:ascii="Times New Roman" w:eastAsia="Times New Roman" w:hAnsi="Times New Roman"/>
            <w:sz w:val="28"/>
            <w:szCs w:val="28"/>
            <w:lang w:eastAsia="ru-RU"/>
          </w:rPr>
          <w:delText xml:space="preserve">Пункт </w:delText>
        </w:r>
      </w:del>
      <w:del w:id="236" w:author="Anonymous" w:date="2020-10-13T20:28:00Z">
        <w:r w:rsidRPr="00216BE9" w:rsidDel="009A7E8E">
          <w:rPr>
            <w:rFonts w:ascii="Times New Roman" w:eastAsia="Times New Roman" w:hAnsi="Times New Roman"/>
            <w:sz w:val="28"/>
            <w:szCs w:val="28"/>
            <w:lang w:eastAsia="ru-RU"/>
          </w:rPr>
          <w:delText xml:space="preserve">2 </w:delText>
        </w:r>
      </w:del>
      <w:del w:id="237" w:author="Anonymous" w:date="2020-10-13T20:02:00Z">
        <w:r w:rsidR="00393765" w:rsidRPr="00393765" w:rsidDel="0018050B">
          <w:rPr>
            <w:rFonts w:ascii="Times New Roman" w:eastAsia="Times New Roman" w:hAnsi="Times New Roman"/>
            <w:sz w:val="28"/>
            <w:szCs w:val="28"/>
            <w:lang w:eastAsia="ru-RU"/>
          </w:rPr>
          <w:delText xml:space="preserve">части </w:delText>
        </w:r>
      </w:del>
      <w:del w:id="238" w:author="Anonymous" w:date="2020-10-13T20:28:00Z">
        <w:r w:rsidRPr="00216BE9" w:rsidDel="009A7E8E">
          <w:rPr>
            <w:rFonts w:ascii="Times New Roman" w:eastAsia="Times New Roman" w:hAnsi="Times New Roman"/>
            <w:sz w:val="28"/>
            <w:szCs w:val="28"/>
            <w:lang w:eastAsia="ru-RU"/>
          </w:rPr>
          <w:delText xml:space="preserve">11 </w:delText>
        </w:r>
        <w:r w:rsidR="005A6DDA" w:rsidRPr="005A6DDA" w:rsidDel="009A7E8E">
          <w:rPr>
            <w:rFonts w:ascii="Times New Roman" w:eastAsia="Times New Roman" w:hAnsi="Times New Roman"/>
            <w:sz w:val="28"/>
            <w:szCs w:val="28"/>
            <w:lang w:eastAsia="ru-RU"/>
          </w:rPr>
          <w:delText xml:space="preserve">статьи </w:delText>
        </w:r>
        <w:r w:rsidRPr="00216BE9" w:rsidDel="009A7E8E">
          <w:rPr>
            <w:rFonts w:ascii="Times New Roman" w:eastAsia="Times New Roman" w:hAnsi="Times New Roman"/>
            <w:sz w:val="28"/>
            <w:szCs w:val="28"/>
            <w:lang w:eastAsia="ru-RU"/>
          </w:rPr>
          <w:delText>14 изложить в следующей редакции:</w:delText>
        </w:r>
      </w:del>
    </w:p>
    <w:p w14:paraId="050FAD15" w14:textId="77777777" w:rsidR="00216BE9" w:rsidRPr="00216BE9" w:rsidDel="009A7E8E" w:rsidRDefault="00216BE9" w:rsidP="00041BA6">
      <w:pPr>
        <w:spacing w:after="0" w:line="240" w:lineRule="auto"/>
        <w:ind w:firstLine="709"/>
        <w:jc w:val="both"/>
        <w:rPr>
          <w:del w:id="239" w:author="Anonymous" w:date="2020-10-13T20:28:00Z"/>
          <w:rFonts w:ascii="Times New Roman" w:eastAsia="Times New Roman" w:hAnsi="Times New Roman"/>
          <w:sz w:val="28"/>
          <w:szCs w:val="28"/>
          <w:lang w:eastAsia="ru-RU"/>
        </w:rPr>
      </w:pPr>
      <w:del w:id="240" w:author="Anonymous" w:date="2020-10-13T20:28:00Z">
        <w:r w:rsidRPr="00216BE9" w:rsidDel="009A7E8E">
          <w:rPr>
            <w:rFonts w:ascii="Times New Roman" w:eastAsia="Times New Roman" w:hAnsi="Times New Roman"/>
            <w:sz w:val="28"/>
            <w:szCs w:val="28"/>
            <w:lang w:eastAsia="ru-RU"/>
          </w:rPr>
          <w:delTex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delText>
        </w:r>
      </w:del>
    </w:p>
    <w:p w14:paraId="456FA43E" w14:textId="77777777" w:rsidR="00216BE9" w:rsidRPr="00216BE9" w:rsidDel="009A7E8E" w:rsidRDefault="00216BE9" w:rsidP="00041BA6">
      <w:pPr>
        <w:spacing w:after="0" w:line="240" w:lineRule="auto"/>
        <w:ind w:firstLine="709"/>
        <w:jc w:val="both"/>
        <w:rPr>
          <w:del w:id="241" w:author="Anonymous" w:date="2020-10-13T20:28:00Z"/>
          <w:rFonts w:ascii="Times New Roman" w:eastAsia="Times New Roman" w:hAnsi="Times New Roman"/>
          <w:sz w:val="28"/>
          <w:szCs w:val="28"/>
          <w:lang w:eastAsia="ru-RU"/>
        </w:rPr>
      </w:pPr>
    </w:p>
    <w:p w14:paraId="66FCBF67" w14:textId="77777777" w:rsidR="00216BE9" w:rsidRPr="00216BE9" w:rsidDel="009A7E8E" w:rsidRDefault="00216BE9" w:rsidP="00041BA6">
      <w:pPr>
        <w:spacing w:after="0" w:line="240" w:lineRule="auto"/>
        <w:ind w:firstLine="709"/>
        <w:jc w:val="both"/>
        <w:rPr>
          <w:del w:id="242" w:author="Anonymous" w:date="2020-10-13T20:28:00Z"/>
          <w:rFonts w:ascii="Times New Roman" w:eastAsia="Times New Roman" w:hAnsi="Times New Roman"/>
          <w:sz w:val="28"/>
          <w:szCs w:val="28"/>
          <w:lang w:eastAsia="ru-RU"/>
        </w:rPr>
      </w:pPr>
      <w:del w:id="243" w:author="Anonymous" w:date="2020-10-13T20:28:00Z">
        <w:r w:rsidRPr="00216BE9" w:rsidDel="009A7E8E">
          <w:rPr>
            <w:rFonts w:ascii="Times New Roman" w:eastAsia="Times New Roman" w:hAnsi="Times New Roman"/>
            <w:sz w:val="28"/>
            <w:szCs w:val="28"/>
            <w:lang w:eastAsia="ru-RU"/>
          </w:rPr>
          <w:delText>1</w:delText>
        </w:r>
        <w:r w:rsidR="006F47DF" w:rsidDel="009A7E8E">
          <w:rPr>
            <w:rFonts w:ascii="Times New Roman" w:eastAsia="Times New Roman" w:hAnsi="Times New Roman"/>
            <w:sz w:val="28"/>
            <w:szCs w:val="28"/>
            <w:lang w:eastAsia="ru-RU"/>
          </w:rPr>
          <w:delText>6</w:delText>
        </w:r>
        <w:r w:rsidRPr="00216BE9" w:rsidDel="009A7E8E">
          <w:rPr>
            <w:rFonts w:ascii="Times New Roman" w:eastAsia="Times New Roman" w:hAnsi="Times New Roman"/>
            <w:sz w:val="28"/>
            <w:szCs w:val="28"/>
            <w:lang w:eastAsia="ru-RU"/>
          </w:rPr>
          <w:delText xml:space="preserve">. </w:delText>
        </w:r>
      </w:del>
      <w:del w:id="244" w:author="Anonymous" w:date="2020-10-13T20:02:00Z">
        <w:r w:rsidR="00393765" w:rsidRPr="00393765" w:rsidDel="0018050B">
          <w:rPr>
            <w:rFonts w:ascii="Times New Roman" w:eastAsia="Times New Roman" w:hAnsi="Times New Roman"/>
            <w:sz w:val="28"/>
            <w:szCs w:val="28"/>
            <w:lang w:eastAsia="ru-RU"/>
          </w:rPr>
          <w:delText xml:space="preserve">Пункт </w:delText>
        </w:r>
      </w:del>
      <w:del w:id="245" w:author="Anonymous" w:date="2020-10-13T20:28:00Z">
        <w:r w:rsidRPr="00216BE9" w:rsidDel="009A7E8E">
          <w:rPr>
            <w:rFonts w:ascii="Times New Roman" w:eastAsia="Times New Roman" w:hAnsi="Times New Roman"/>
            <w:sz w:val="28"/>
            <w:szCs w:val="28"/>
            <w:lang w:eastAsia="ru-RU"/>
          </w:rPr>
          <w:delText xml:space="preserve">3 </w:delText>
        </w:r>
      </w:del>
      <w:del w:id="246" w:author="Anonymous" w:date="2020-10-13T20:02:00Z">
        <w:r w:rsidR="00393765" w:rsidRPr="00393765" w:rsidDel="0018050B">
          <w:rPr>
            <w:rFonts w:ascii="Times New Roman" w:eastAsia="Times New Roman" w:hAnsi="Times New Roman"/>
            <w:sz w:val="28"/>
            <w:szCs w:val="28"/>
            <w:lang w:eastAsia="ru-RU"/>
          </w:rPr>
          <w:delText xml:space="preserve">части </w:delText>
        </w:r>
      </w:del>
      <w:del w:id="247" w:author="Anonymous" w:date="2020-10-13T20:28:00Z">
        <w:r w:rsidRPr="00216BE9" w:rsidDel="009A7E8E">
          <w:rPr>
            <w:rFonts w:ascii="Times New Roman" w:eastAsia="Times New Roman" w:hAnsi="Times New Roman"/>
            <w:sz w:val="28"/>
            <w:szCs w:val="28"/>
            <w:lang w:eastAsia="ru-RU"/>
          </w:rPr>
          <w:delText xml:space="preserve">11 </w:delText>
        </w:r>
        <w:r w:rsidR="005A6DDA" w:rsidRPr="005A6DDA" w:rsidDel="009A7E8E">
          <w:rPr>
            <w:rFonts w:ascii="Times New Roman" w:eastAsia="Times New Roman" w:hAnsi="Times New Roman"/>
            <w:sz w:val="28"/>
            <w:szCs w:val="28"/>
            <w:lang w:eastAsia="ru-RU"/>
          </w:rPr>
          <w:delText xml:space="preserve">статьи </w:delText>
        </w:r>
        <w:r w:rsidRPr="00216BE9" w:rsidDel="009A7E8E">
          <w:rPr>
            <w:rFonts w:ascii="Times New Roman" w:eastAsia="Times New Roman" w:hAnsi="Times New Roman"/>
            <w:sz w:val="28"/>
            <w:szCs w:val="28"/>
            <w:lang w:eastAsia="ru-RU"/>
          </w:rPr>
          <w:delText>14 изложить в следующей редакции:</w:delText>
        </w:r>
      </w:del>
    </w:p>
    <w:p w14:paraId="0947CD4E" w14:textId="77777777" w:rsidR="00216BE9" w:rsidRPr="00216BE9" w:rsidDel="009A7E8E" w:rsidRDefault="00216BE9" w:rsidP="00041BA6">
      <w:pPr>
        <w:spacing w:after="0" w:line="240" w:lineRule="auto"/>
        <w:ind w:firstLine="709"/>
        <w:jc w:val="both"/>
        <w:rPr>
          <w:del w:id="248" w:author="Anonymous" w:date="2020-10-13T20:28:00Z"/>
          <w:rFonts w:ascii="Times New Roman" w:eastAsia="Times New Roman" w:hAnsi="Times New Roman"/>
          <w:sz w:val="28"/>
          <w:szCs w:val="28"/>
          <w:lang w:eastAsia="ru-RU"/>
        </w:rPr>
      </w:pPr>
      <w:del w:id="249" w:author="Anonymous" w:date="2020-10-13T20:28:00Z">
        <w:r w:rsidRPr="00216BE9" w:rsidDel="009A7E8E">
          <w:rPr>
            <w:rFonts w:ascii="Times New Roman" w:eastAsia="Times New Roman" w:hAnsi="Times New Roman"/>
            <w:sz w:val="28"/>
            <w:szCs w:val="28"/>
            <w:lang w:eastAsia="ru-RU"/>
          </w:rPr>
          <w:delTex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delText>
        </w:r>
      </w:del>
    </w:p>
    <w:p w14:paraId="229BD89E" w14:textId="77777777" w:rsidR="00216BE9" w:rsidRPr="00216BE9" w:rsidDel="009A7E8E" w:rsidRDefault="00216BE9" w:rsidP="00041BA6">
      <w:pPr>
        <w:spacing w:after="0" w:line="240" w:lineRule="auto"/>
        <w:ind w:firstLine="709"/>
        <w:jc w:val="both"/>
        <w:rPr>
          <w:del w:id="250" w:author="Anonymous" w:date="2020-10-13T20:28:00Z"/>
          <w:rFonts w:ascii="Times New Roman" w:eastAsia="Times New Roman" w:hAnsi="Times New Roman"/>
          <w:sz w:val="28"/>
          <w:szCs w:val="28"/>
          <w:lang w:eastAsia="ru-RU"/>
        </w:rPr>
      </w:pPr>
    </w:p>
    <w:p w14:paraId="4FD1F07A" w14:textId="77777777" w:rsidR="00216BE9" w:rsidRPr="00216BE9" w:rsidDel="009A7E8E" w:rsidRDefault="00216BE9" w:rsidP="00041BA6">
      <w:pPr>
        <w:spacing w:after="0" w:line="240" w:lineRule="auto"/>
        <w:ind w:firstLine="709"/>
        <w:jc w:val="both"/>
        <w:rPr>
          <w:del w:id="251" w:author="Anonymous" w:date="2020-10-13T20:28:00Z"/>
          <w:rFonts w:ascii="Times New Roman" w:eastAsia="Times New Roman" w:hAnsi="Times New Roman"/>
          <w:sz w:val="28"/>
          <w:szCs w:val="28"/>
          <w:lang w:eastAsia="ru-RU"/>
        </w:rPr>
      </w:pPr>
      <w:del w:id="252" w:author="Anonymous" w:date="2020-10-13T20:28:00Z">
        <w:r w:rsidRPr="00216BE9" w:rsidDel="009A7E8E">
          <w:rPr>
            <w:rFonts w:ascii="Times New Roman" w:eastAsia="Times New Roman" w:hAnsi="Times New Roman"/>
            <w:sz w:val="28"/>
            <w:szCs w:val="28"/>
            <w:lang w:eastAsia="ru-RU"/>
          </w:rPr>
          <w:delText>1</w:delText>
        </w:r>
        <w:r w:rsidR="006F47DF" w:rsidDel="009A7E8E">
          <w:rPr>
            <w:rFonts w:ascii="Times New Roman" w:eastAsia="Times New Roman" w:hAnsi="Times New Roman"/>
            <w:sz w:val="28"/>
            <w:szCs w:val="28"/>
            <w:lang w:eastAsia="ru-RU"/>
          </w:rPr>
          <w:delText>7</w:delText>
        </w:r>
        <w:r w:rsidRPr="00216BE9" w:rsidDel="009A7E8E">
          <w:rPr>
            <w:rFonts w:ascii="Times New Roman" w:eastAsia="Times New Roman" w:hAnsi="Times New Roman"/>
            <w:sz w:val="28"/>
            <w:szCs w:val="28"/>
            <w:lang w:eastAsia="ru-RU"/>
          </w:rPr>
          <w:delText xml:space="preserve">. </w:delText>
        </w:r>
      </w:del>
      <w:del w:id="253" w:author="Anonymous" w:date="2020-10-13T20:03:00Z">
        <w:r w:rsidR="00393765" w:rsidRPr="00393765" w:rsidDel="0018050B">
          <w:rPr>
            <w:rFonts w:ascii="Times New Roman" w:eastAsia="Times New Roman" w:hAnsi="Times New Roman"/>
            <w:sz w:val="28"/>
            <w:szCs w:val="28"/>
            <w:lang w:eastAsia="ru-RU"/>
          </w:rPr>
          <w:delText xml:space="preserve">Пункт </w:delText>
        </w:r>
      </w:del>
      <w:del w:id="254" w:author="Anonymous" w:date="2020-10-13T20:28:00Z">
        <w:r w:rsidRPr="00216BE9" w:rsidDel="009A7E8E">
          <w:rPr>
            <w:rFonts w:ascii="Times New Roman" w:eastAsia="Times New Roman" w:hAnsi="Times New Roman"/>
            <w:sz w:val="28"/>
            <w:szCs w:val="28"/>
            <w:lang w:eastAsia="ru-RU"/>
          </w:rPr>
          <w:delText xml:space="preserve">4 </w:delText>
        </w:r>
      </w:del>
      <w:del w:id="255" w:author="Anonymous" w:date="2020-10-13T20:03:00Z">
        <w:r w:rsidR="00393765" w:rsidRPr="00393765" w:rsidDel="0018050B">
          <w:rPr>
            <w:rFonts w:ascii="Times New Roman" w:eastAsia="Times New Roman" w:hAnsi="Times New Roman"/>
            <w:sz w:val="28"/>
            <w:szCs w:val="28"/>
            <w:lang w:eastAsia="ru-RU"/>
          </w:rPr>
          <w:delText xml:space="preserve">части </w:delText>
        </w:r>
      </w:del>
      <w:del w:id="256" w:author="Anonymous" w:date="2020-10-13T20:28:00Z">
        <w:r w:rsidRPr="00216BE9" w:rsidDel="009A7E8E">
          <w:rPr>
            <w:rFonts w:ascii="Times New Roman" w:eastAsia="Times New Roman" w:hAnsi="Times New Roman"/>
            <w:sz w:val="28"/>
            <w:szCs w:val="28"/>
            <w:lang w:eastAsia="ru-RU"/>
          </w:rPr>
          <w:delText xml:space="preserve">11 </w:delText>
        </w:r>
        <w:r w:rsidR="005A6DDA" w:rsidRPr="005A6DDA" w:rsidDel="009A7E8E">
          <w:rPr>
            <w:rFonts w:ascii="Times New Roman" w:eastAsia="Times New Roman" w:hAnsi="Times New Roman"/>
            <w:sz w:val="28"/>
            <w:szCs w:val="28"/>
            <w:lang w:eastAsia="ru-RU"/>
          </w:rPr>
          <w:delText xml:space="preserve">статьи </w:delText>
        </w:r>
        <w:r w:rsidRPr="00216BE9" w:rsidDel="009A7E8E">
          <w:rPr>
            <w:rFonts w:ascii="Times New Roman" w:eastAsia="Times New Roman" w:hAnsi="Times New Roman"/>
            <w:sz w:val="28"/>
            <w:szCs w:val="28"/>
            <w:lang w:eastAsia="ru-RU"/>
          </w:rPr>
          <w:delText>14 признать утратившим силу.</w:delText>
        </w:r>
      </w:del>
    </w:p>
    <w:p w14:paraId="4403524F"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4E79804F" w14:textId="77777777" w:rsidR="00216BE9" w:rsidRPr="00216BE9" w:rsidRDefault="006F47DF"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216BE9" w:rsidRPr="00216BE9">
        <w:rPr>
          <w:rFonts w:ascii="Times New Roman" w:eastAsia="Times New Roman" w:hAnsi="Times New Roman"/>
          <w:sz w:val="28"/>
          <w:szCs w:val="28"/>
          <w:lang w:eastAsia="ru-RU"/>
        </w:rPr>
        <w:t>. Ст</w:t>
      </w:r>
      <w:ins w:id="257" w:author="Anonymous" w:date="2020-10-13T19:55:00Z">
        <w:r w:rsidR="00C44BFE">
          <w:rPr>
            <w:rFonts w:ascii="Times New Roman" w:eastAsia="Times New Roman" w:hAnsi="Times New Roman"/>
            <w:sz w:val="28"/>
            <w:szCs w:val="28"/>
            <w:lang w:eastAsia="ru-RU"/>
          </w:rPr>
          <w:t>атью</w:t>
        </w:r>
      </w:ins>
      <w:del w:id="258" w:author="Anonymous" w:date="2020-10-13T19:55:00Z">
        <w:r w:rsidR="00216BE9" w:rsidRPr="00216BE9" w:rsidDel="00C44BFE">
          <w:rPr>
            <w:rFonts w:ascii="Times New Roman" w:eastAsia="Times New Roman" w:hAnsi="Times New Roman"/>
            <w:sz w:val="28"/>
            <w:szCs w:val="28"/>
            <w:lang w:eastAsia="ru-RU"/>
          </w:rPr>
          <w:delText>.</w:delText>
        </w:r>
      </w:del>
      <w:r w:rsidR="00216BE9" w:rsidRPr="00216BE9">
        <w:rPr>
          <w:rFonts w:ascii="Times New Roman" w:eastAsia="Times New Roman" w:hAnsi="Times New Roman"/>
          <w:sz w:val="28"/>
          <w:szCs w:val="28"/>
          <w:lang w:eastAsia="ru-RU"/>
        </w:rPr>
        <w:t xml:space="preserve">14 дополнить </w:t>
      </w:r>
      <w:del w:id="259" w:author="Anonymous" w:date="2020-10-13T20:29:00Z">
        <w:r w:rsidR="00216BE9" w:rsidRPr="00216BE9" w:rsidDel="009A7E8E">
          <w:rPr>
            <w:rFonts w:ascii="Times New Roman" w:eastAsia="Times New Roman" w:hAnsi="Times New Roman"/>
            <w:sz w:val="28"/>
            <w:szCs w:val="28"/>
            <w:lang w:eastAsia="ru-RU"/>
          </w:rPr>
          <w:delText xml:space="preserve">частью </w:delText>
        </w:r>
      </w:del>
      <w:ins w:id="260" w:author="Anonymous" w:date="2020-10-13T20:29:00Z">
        <w:r w:rsidR="009A7E8E">
          <w:rPr>
            <w:rFonts w:ascii="Times New Roman" w:eastAsia="Times New Roman" w:hAnsi="Times New Roman"/>
            <w:sz w:val="28"/>
            <w:szCs w:val="28"/>
            <w:lang w:eastAsia="ru-RU"/>
          </w:rPr>
          <w:t>пунктом</w:t>
        </w:r>
        <w:r w:rsidR="009A7E8E" w:rsidRPr="00216BE9">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14 следующего содержания:</w:t>
      </w:r>
    </w:p>
    <w:p w14:paraId="263C27D9"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«Глава муниципального округа не может одновременно исполнять полномочия главы администрации муниципального округа.».</w:t>
      </w:r>
    </w:p>
    <w:p w14:paraId="6CD17ECE"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3BFA8FE9" w14:textId="77777777" w:rsidR="00216BE9" w:rsidRPr="00216BE9" w:rsidRDefault="006F47DF"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393765">
        <w:rPr>
          <w:rFonts w:ascii="Times New Roman" w:eastAsia="Times New Roman" w:hAnsi="Times New Roman"/>
          <w:sz w:val="28"/>
          <w:szCs w:val="28"/>
          <w:lang w:eastAsia="ru-RU"/>
        </w:rPr>
        <w:t xml:space="preserve">. </w:t>
      </w:r>
      <w:del w:id="261" w:author="Anonymous" w:date="2020-10-13T20:03:00Z">
        <w:r w:rsidR="00393765" w:rsidDel="0018050B">
          <w:rPr>
            <w:rFonts w:ascii="Times New Roman" w:eastAsia="Times New Roman" w:hAnsi="Times New Roman"/>
            <w:sz w:val="28"/>
            <w:szCs w:val="28"/>
            <w:lang w:eastAsia="ru-RU"/>
          </w:rPr>
          <w:delText xml:space="preserve">Пункт </w:delText>
        </w:r>
      </w:del>
      <w:ins w:id="262" w:author="Anonymous" w:date="2020-10-13T20:03:00Z">
        <w:r w:rsidR="0018050B">
          <w:rPr>
            <w:rFonts w:ascii="Times New Roman" w:eastAsia="Times New Roman" w:hAnsi="Times New Roman"/>
            <w:sz w:val="28"/>
            <w:szCs w:val="28"/>
            <w:lang w:eastAsia="ru-RU"/>
          </w:rPr>
          <w:t xml:space="preserve">Подпункт </w:t>
        </w:r>
      </w:ins>
      <w:r w:rsidR="00216BE9" w:rsidRPr="00216BE9">
        <w:rPr>
          <w:rFonts w:ascii="Times New Roman" w:eastAsia="Times New Roman" w:hAnsi="Times New Roman"/>
          <w:sz w:val="28"/>
          <w:szCs w:val="28"/>
          <w:lang w:eastAsia="ru-RU"/>
        </w:rPr>
        <w:t xml:space="preserve">14 </w:t>
      </w:r>
      <w:del w:id="263" w:author="Anonymous" w:date="2020-10-13T20:03:00Z">
        <w:r w:rsidR="00393765" w:rsidRPr="00393765" w:rsidDel="0018050B">
          <w:rPr>
            <w:rFonts w:ascii="Times New Roman" w:eastAsia="Times New Roman" w:hAnsi="Times New Roman"/>
            <w:sz w:val="28"/>
            <w:szCs w:val="28"/>
            <w:lang w:eastAsia="ru-RU"/>
          </w:rPr>
          <w:delText xml:space="preserve">части </w:delText>
        </w:r>
      </w:del>
      <w:ins w:id="264" w:author="Anonymous" w:date="2020-10-13T20:03:00Z">
        <w:r w:rsidR="0018050B">
          <w:rPr>
            <w:rFonts w:ascii="Times New Roman" w:eastAsia="Times New Roman" w:hAnsi="Times New Roman"/>
            <w:sz w:val="28"/>
            <w:szCs w:val="28"/>
            <w:lang w:eastAsia="ru-RU"/>
          </w:rPr>
          <w:t>пункта</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15 изложить в следующей редакции:</w:t>
      </w:r>
    </w:p>
    <w:p w14:paraId="166FA6DA"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lastRenderedPageBreak/>
        <w:t xml:space="preserve">«иные полномочия, установленные настоящим Уставом, </w:t>
      </w:r>
      <w:ins w:id="265" w:author="Anonymous" w:date="2020-10-13T20:10:00Z">
        <w:r w:rsidR="00575515" w:rsidRPr="00575515">
          <w:rPr>
            <w:rFonts w:ascii="Times New Roman" w:eastAsia="Times New Roman" w:hAnsi="Times New Roman"/>
            <w:sz w:val="28"/>
            <w:szCs w:val="28"/>
            <w:lang w:eastAsia="ru-RU"/>
          </w:rPr>
          <w:t>Федеральны</w:t>
        </w:r>
        <w:r w:rsidR="00575515">
          <w:rPr>
            <w:rFonts w:ascii="Times New Roman" w:eastAsia="Times New Roman" w:hAnsi="Times New Roman"/>
            <w:sz w:val="28"/>
            <w:szCs w:val="28"/>
            <w:lang w:eastAsia="ru-RU"/>
          </w:rPr>
          <w:t>м</w:t>
        </w:r>
        <w:r w:rsidR="00575515" w:rsidRPr="00575515">
          <w:rPr>
            <w:rFonts w:ascii="Times New Roman" w:eastAsia="Times New Roman" w:hAnsi="Times New Roman"/>
            <w:sz w:val="28"/>
            <w:szCs w:val="28"/>
            <w:lang w:eastAsia="ru-RU"/>
          </w:rPr>
          <w:t xml:space="preserve"> закон</w:t>
        </w:r>
      </w:ins>
      <w:ins w:id="266" w:author="Anonymous" w:date="2020-10-13T20:11:00Z">
        <w:r w:rsidR="00575515">
          <w:rPr>
            <w:rFonts w:ascii="Times New Roman" w:eastAsia="Times New Roman" w:hAnsi="Times New Roman"/>
            <w:sz w:val="28"/>
            <w:szCs w:val="28"/>
            <w:lang w:eastAsia="ru-RU"/>
          </w:rPr>
          <w:t>ом</w:t>
        </w:r>
      </w:ins>
      <w:ins w:id="267" w:author="Anonymous" w:date="2020-10-13T20:10:00Z">
        <w:r w:rsidR="00575515" w:rsidRPr="00575515">
          <w:rPr>
            <w:rFonts w:ascii="Times New Roman" w:eastAsia="Times New Roman" w:hAnsi="Times New Roman"/>
            <w:sz w:val="28"/>
            <w:szCs w:val="28"/>
            <w:lang w:eastAsia="ru-RU"/>
          </w:rPr>
          <w:t xml:space="preserve"> от 06.10.2003 </w:t>
        </w:r>
      </w:ins>
      <w:ins w:id="268" w:author="Anonymous" w:date="2020-10-13T20:11:00Z">
        <w:r w:rsidR="00575515">
          <w:rPr>
            <w:rFonts w:ascii="Times New Roman" w:eastAsia="Times New Roman" w:hAnsi="Times New Roman"/>
            <w:sz w:val="28"/>
            <w:szCs w:val="28"/>
            <w:lang w:eastAsia="ru-RU"/>
          </w:rPr>
          <w:t>№</w:t>
        </w:r>
      </w:ins>
      <w:ins w:id="269" w:author="Anonymous" w:date="2020-10-13T20:10:00Z">
        <w:r w:rsidR="00575515">
          <w:rPr>
            <w:rFonts w:ascii="Times New Roman" w:eastAsia="Times New Roman" w:hAnsi="Times New Roman"/>
            <w:sz w:val="28"/>
            <w:szCs w:val="28"/>
            <w:lang w:eastAsia="ru-RU"/>
          </w:rPr>
          <w:t xml:space="preserve"> 131-ФЗ </w:t>
        </w:r>
      </w:ins>
      <w:ins w:id="270" w:author="Anonymous" w:date="2020-10-13T20:11:00Z">
        <w:r w:rsidR="00575515">
          <w:rPr>
            <w:rFonts w:ascii="Times New Roman" w:eastAsia="Times New Roman" w:hAnsi="Times New Roman"/>
            <w:sz w:val="28"/>
            <w:szCs w:val="28"/>
            <w:lang w:eastAsia="ru-RU"/>
          </w:rPr>
          <w:t>«</w:t>
        </w:r>
      </w:ins>
      <w:ins w:id="271" w:author="Anonymous" w:date="2020-10-13T20:10:00Z">
        <w:r w:rsidR="00575515" w:rsidRPr="00575515">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ins>
      <w:ins w:id="272" w:author="Anonymous" w:date="2020-10-13T20:11:00Z">
        <w:r w:rsidR="0057551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законом города Москвы от 6 ноября 2002 г. № 56 «Об организации местного самоуправления в городе Москве», решениями Совета депутатов.».</w:t>
      </w:r>
    </w:p>
    <w:p w14:paraId="5460BE6E"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1E765582"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0</w:t>
      </w:r>
      <w:r w:rsidR="005A6DDA">
        <w:rPr>
          <w:rFonts w:ascii="Times New Roman" w:eastAsia="Times New Roman" w:hAnsi="Times New Roman"/>
          <w:sz w:val="28"/>
          <w:szCs w:val="28"/>
          <w:lang w:eastAsia="ru-RU"/>
        </w:rPr>
        <w:t xml:space="preserve">. </w:t>
      </w:r>
      <w:del w:id="273" w:author="Anonymous" w:date="2020-10-13T20:03:00Z">
        <w:r w:rsidR="005A6DDA" w:rsidDel="0018050B">
          <w:rPr>
            <w:rFonts w:ascii="Times New Roman" w:eastAsia="Times New Roman" w:hAnsi="Times New Roman"/>
            <w:sz w:val="28"/>
            <w:szCs w:val="28"/>
            <w:lang w:eastAsia="ru-RU"/>
          </w:rPr>
          <w:delText xml:space="preserve">Часть </w:delText>
        </w:r>
      </w:del>
      <w:ins w:id="274" w:author="Anonymous" w:date="2020-10-13T20:03:00Z">
        <w:r w:rsidR="0018050B">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2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15 дополнить текстом следующего содержания после слов «поставленных Советом депутатов.»:</w:t>
      </w:r>
    </w:p>
    <w:p w14:paraId="3CBB2402"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72613B03" w14:textId="77777777" w:rsidR="00216BE9" w:rsidRDefault="00216BE9" w:rsidP="00041BA6">
      <w:pPr>
        <w:spacing w:after="0" w:line="240" w:lineRule="auto"/>
        <w:ind w:firstLine="709"/>
        <w:jc w:val="both"/>
        <w:rPr>
          <w:rFonts w:ascii="Times New Roman" w:eastAsia="Times New Roman" w:hAnsi="Times New Roman"/>
          <w:sz w:val="28"/>
          <w:szCs w:val="28"/>
          <w:lang w:val="en-US" w:eastAsia="ru-RU"/>
        </w:rPr>
      </w:pPr>
    </w:p>
    <w:p w14:paraId="1721DD93" w14:textId="77777777" w:rsidR="00EC4A3D" w:rsidRPr="00EC4A3D" w:rsidRDefault="00EC4A3D" w:rsidP="00041BA6">
      <w:pPr>
        <w:spacing w:after="0" w:line="240" w:lineRule="auto"/>
        <w:ind w:firstLine="709"/>
        <w:jc w:val="both"/>
        <w:rPr>
          <w:rFonts w:ascii="Times New Roman" w:eastAsia="Times New Roman" w:hAnsi="Times New Roman"/>
          <w:sz w:val="28"/>
          <w:szCs w:val="28"/>
          <w:lang w:val="en-US" w:eastAsia="ru-RU"/>
        </w:rPr>
      </w:pPr>
    </w:p>
    <w:p w14:paraId="093E1112"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1</w:t>
      </w:r>
      <w:r w:rsidR="005A6DDA">
        <w:rPr>
          <w:rFonts w:ascii="Times New Roman" w:eastAsia="Times New Roman" w:hAnsi="Times New Roman"/>
          <w:sz w:val="28"/>
          <w:szCs w:val="28"/>
          <w:lang w:eastAsia="ru-RU"/>
        </w:rPr>
        <w:t xml:space="preserve">. </w:t>
      </w:r>
      <w:del w:id="275" w:author="Anonymous" w:date="2020-10-13T20:03:00Z">
        <w:r w:rsidR="005A6DDA" w:rsidDel="0018050B">
          <w:rPr>
            <w:rFonts w:ascii="Times New Roman" w:eastAsia="Times New Roman" w:hAnsi="Times New Roman"/>
            <w:sz w:val="28"/>
            <w:szCs w:val="28"/>
            <w:lang w:eastAsia="ru-RU"/>
          </w:rPr>
          <w:delText xml:space="preserve">Часть </w:delText>
        </w:r>
      </w:del>
      <w:ins w:id="276" w:author="Anonymous" w:date="2020-10-13T20:03:00Z">
        <w:r w:rsidR="0018050B">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7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15 изложить в следующей редакции:</w:t>
      </w:r>
    </w:p>
    <w:p w14:paraId="2D2189A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
    <w:p w14:paraId="7AAA824A"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7A553AAE"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2</w:t>
      </w:r>
      <w:r w:rsidR="00216BE9" w:rsidRPr="00216BE9">
        <w:rPr>
          <w:rFonts w:ascii="Times New Roman" w:eastAsia="Times New Roman" w:hAnsi="Times New Roman"/>
          <w:sz w:val="28"/>
          <w:szCs w:val="28"/>
          <w:lang w:eastAsia="ru-RU"/>
        </w:rPr>
        <w:t>. Ст</w:t>
      </w:r>
      <w:r w:rsidR="005A6DDA">
        <w:rPr>
          <w:rFonts w:ascii="Times New Roman" w:eastAsia="Times New Roman" w:hAnsi="Times New Roman"/>
          <w:sz w:val="28"/>
          <w:szCs w:val="28"/>
          <w:lang w:eastAsia="ru-RU"/>
        </w:rPr>
        <w:t xml:space="preserve">атью </w:t>
      </w:r>
      <w:r w:rsidR="00216BE9" w:rsidRPr="00216BE9">
        <w:rPr>
          <w:rFonts w:ascii="Times New Roman" w:eastAsia="Times New Roman" w:hAnsi="Times New Roman"/>
          <w:sz w:val="28"/>
          <w:szCs w:val="28"/>
          <w:lang w:eastAsia="ru-RU"/>
        </w:rPr>
        <w:t xml:space="preserve">15 дополнить </w:t>
      </w:r>
      <w:del w:id="277" w:author="Anonymous" w:date="2020-10-13T20:03:00Z">
        <w:r w:rsidR="00216BE9" w:rsidRPr="00216BE9" w:rsidDel="0018050B">
          <w:rPr>
            <w:rFonts w:ascii="Times New Roman" w:eastAsia="Times New Roman" w:hAnsi="Times New Roman"/>
            <w:sz w:val="28"/>
            <w:szCs w:val="28"/>
            <w:lang w:eastAsia="ru-RU"/>
          </w:rPr>
          <w:delText xml:space="preserve">частью </w:delText>
        </w:r>
      </w:del>
      <w:ins w:id="278" w:author="Anonymous" w:date="2020-10-13T20:03:00Z">
        <w:r w:rsidR="0018050B">
          <w:rPr>
            <w:rFonts w:ascii="Times New Roman" w:eastAsia="Times New Roman" w:hAnsi="Times New Roman"/>
            <w:sz w:val="28"/>
            <w:szCs w:val="28"/>
            <w:lang w:eastAsia="ru-RU"/>
          </w:rPr>
          <w:t>пунктом</w:t>
        </w:r>
        <w:r w:rsidR="0018050B" w:rsidRPr="00216BE9">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8 следующего содержания:</w:t>
      </w:r>
    </w:p>
    <w:p w14:paraId="32B91155"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w:t>
      </w:r>
      <w:del w:id="279" w:author="Anonymous" w:date="2020-10-13T20:14:00Z">
        <w:r w:rsidRPr="00216BE9" w:rsidDel="00575515">
          <w:rPr>
            <w:rFonts w:ascii="Times New Roman" w:eastAsia="Times New Roman" w:hAnsi="Times New Roman"/>
            <w:sz w:val="28"/>
            <w:szCs w:val="28"/>
            <w:lang w:eastAsia="ru-RU"/>
          </w:rPr>
          <w:delText xml:space="preserve">Временно исполняющий обязанности главы муниципального округа избирается из числа депутатов </w:delText>
        </w:r>
      </w:del>
      <w:ins w:id="280" w:author="Anonymous" w:date="2020-10-13T20:14:00Z">
        <w:r w:rsidR="00575515">
          <w:rPr>
            <w:rFonts w:ascii="Times New Roman" w:eastAsia="Times New Roman" w:hAnsi="Times New Roman"/>
            <w:sz w:val="28"/>
            <w:szCs w:val="28"/>
            <w:lang w:eastAsia="ru-RU"/>
          </w:rPr>
          <w:t xml:space="preserve">Депутат, временно исполняющий обязанности главы муниципального округа, </w:t>
        </w:r>
      </w:ins>
      <w:ins w:id="281" w:author="Anonymous" w:date="2020-10-13T20:15:00Z">
        <w:r w:rsidR="00575515">
          <w:rPr>
            <w:rFonts w:ascii="Times New Roman" w:eastAsia="Times New Roman" w:hAnsi="Times New Roman"/>
            <w:sz w:val="28"/>
            <w:szCs w:val="28"/>
            <w:lang w:eastAsia="ru-RU"/>
          </w:rPr>
          <w:t xml:space="preserve">указанный в пункте 7 статьи 15 настоящего Устава, </w:t>
        </w:r>
      </w:ins>
      <w:ins w:id="282" w:author="Anonymous" w:date="2020-10-13T20:14:00Z">
        <w:r w:rsidR="00575515">
          <w:rPr>
            <w:rFonts w:ascii="Times New Roman" w:eastAsia="Times New Roman" w:hAnsi="Times New Roman"/>
            <w:sz w:val="28"/>
            <w:szCs w:val="28"/>
            <w:lang w:eastAsia="ru-RU"/>
          </w:rPr>
          <w:t xml:space="preserve">избирается </w:t>
        </w:r>
      </w:ins>
      <w:r w:rsidRPr="00216BE9">
        <w:rPr>
          <w:rFonts w:ascii="Times New Roman" w:eastAsia="Times New Roman" w:hAnsi="Times New Roman"/>
          <w:sz w:val="28"/>
          <w:szCs w:val="28"/>
          <w:lang w:eastAsia="ru-RU"/>
        </w:rPr>
        <w:t>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
    <w:p w14:paraId="00DAC7EB"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64343445"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3</w:t>
      </w:r>
      <w:r w:rsidRPr="00216BE9">
        <w:rPr>
          <w:rFonts w:ascii="Times New Roman" w:eastAsia="Times New Roman" w:hAnsi="Times New Roman"/>
          <w:sz w:val="28"/>
          <w:szCs w:val="28"/>
          <w:lang w:eastAsia="ru-RU"/>
        </w:rPr>
        <w:t xml:space="preserve">. </w:t>
      </w:r>
      <w:del w:id="283" w:author="Anonymous" w:date="2020-10-13T20:04:00Z">
        <w:r w:rsidR="00393765" w:rsidRPr="00393765" w:rsidDel="0018050B">
          <w:rPr>
            <w:rFonts w:ascii="Times New Roman" w:eastAsia="Times New Roman" w:hAnsi="Times New Roman"/>
            <w:sz w:val="28"/>
            <w:szCs w:val="28"/>
            <w:lang w:eastAsia="ru-RU"/>
          </w:rPr>
          <w:delText xml:space="preserve">Подпункт </w:delText>
        </w:r>
      </w:del>
      <w:ins w:id="284" w:author="Anonymous" w:date="2020-10-13T20:04:00Z">
        <w:r w:rsidR="0018050B">
          <w:rPr>
            <w:rFonts w:ascii="Times New Roman" w:eastAsia="Times New Roman" w:hAnsi="Times New Roman"/>
            <w:sz w:val="28"/>
            <w:szCs w:val="28"/>
            <w:lang w:eastAsia="ru-RU"/>
          </w:rPr>
          <w:t>Абзац</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б) </w:t>
      </w:r>
      <w:del w:id="285" w:author="Anonymous" w:date="2020-10-13T20:04:00Z">
        <w:r w:rsidR="00393765" w:rsidRPr="00393765" w:rsidDel="0018050B">
          <w:rPr>
            <w:rFonts w:ascii="Times New Roman" w:eastAsia="Times New Roman" w:hAnsi="Times New Roman"/>
            <w:sz w:val="28"/>
            <w:szCs w:val="28"/>
            <w:lang w:eastAsia="ru-RU"/>
          </w:rPr>
          <w:delText xml:space="preserve">пункта </w:delText>
        </w:r>
      </w:del>
      <w:ins w:id="286" w:author="Anonymous" w:date="2020-10-13T20:04: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13 </w:t>
      </w:r>
      <w:del w:id="287" w:author="Anonymous" w:date="2020-10-13T20:04:00Z">
        <w:r w:rsidR="005A6DDA" w:rsidRPr="005A6DDA" w:rsidDel="0018050B">
          <w:rPr>
            <w:rFonts w:ascii="Times New Roman" w:eastAsia="Times New Roman" w:hAnsi="Times New Roman"/>
            <w:sz w:val="28"/>
            <w:szCs w:val="28"/>
            <w:lang w:eastAsia="ru-RU"/>
          </w:rPr>
          <w:delText xml:space="preserve">части </w:delText>
        </w:r>
      </w:del>
      <w:ins w:id="288" w:author="Anonymous" w:date="2020-10-13T20:04:00Z">
        <w:r w:rsidR="0018050B">
          <w:rPr>
            <w:rFonts w:ascii="Times New Roman" w:eastAsia="Times New Roman" w:hAnsi="Times New Roman"/>
            <w:sz w:val="28"/>
            <w:szCs w:val="28"/>
            <w:lang w:eastAsia="ru-RU"/>
          </w:rPr>
          <w:t>пункта</w:t>
        </w:r>
        <w:r w:rsidR="0018050B" w:rsidRPr="005A6DDA">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Pr="00216BE9">
        <w:rPr>
          <w:rFonts w:ascii="Times New Roman" w:eastAsia="Times New Roman" w:hAnsi="Times New Roman"/>
          <w:sz w:val="28"/>
          <w:szCs w:val="28"/>
          <w:lang w:eastAsia="ru-RU"/>
        </w:rPr>
        <w:t>17 изложить в следующей редакции:</w:t>
      </w:r>
    </w:p>
    <w:p w14:paraId="41C63A39"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6CB46503"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5F9408CB"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4</w:t>
      </w:r>
      <w:r w:rsidRPr="00216BE9">
        <w:rPr>
          <w:rFonts w:ascii="Times New Roman" w:eastAsia="Times New Roman" w:hAnsi="Times New Roman"/>
          <w:sz w:val="28"/>
          <w:szCs w:val="28"/>
          <w:lang w:eastAsia="ru-RU"/>
        </w:rPr>
        <w:t xml:space="preserve">. </w:t>
      </w:r>
      <w:del w:id="289" w:author="Anonymous" w:date="2020-10-13T20:04:00Z">
        <w:r w:rsidR="00393765" w:rsidRPr="00393765" w:rsidDel="0018050B">
          <w:rPr>
            <w:rFonts w:ascii="Times New Roman" w:eastAsia="Times New Roman" w:hAnsi="Times New Roman"/>
            <w:sz w:val="28"/>
            <w:szCs w:val="28"/>
            <w:lang w:eastAsia="ru-RU"/>
          </w:rPr>
          <w:delText xml:space="preserve">Подпункт </w:delText>
        </w:r>
      </w:del>
      <w:ins w:id="290" w:author="Anonymous" w:date="2020-10-13T20:04:00Z">
        <w:r w:rsidR="0018050B">
          <w:rPr>
            <w:rFonts w:ascii="Times New Roman" w:eastAsia="Times New Roman" w:hAnsi="Times New Roman"/>
            <w:sz w:val="28"/>
            <w:szCs w:val="28"/>
            <w:lang w:eastAsia="ru-RU"/>
          </w:rPr>
          <w:t>Абзац</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з) </w:t>
      </w:r>
      <w:del w:id="291" w:author="Anonymous" w:date="2020-10-13T20:04:00Z">
        <w:r w:rsidR="00393765" w:rsidRPr="00393765" w:rsidDel="0018050B">
          <w:rPr>
            <w:rFonts w:ascii="Times New Roman" w:eastAsia="Times New Roman" w:hAnsi="Times New Roman"/>
            <w:sz w:val="28"/>
            <w:szCs w:val="28"/>
            <w:lang w:eastAsia="ru-RU"/>
          </w:rPr>
          <w:delText xml:space="preserve">пункта </w:delText>
        </w:r>
      </w:del>
      <w:ins w:id="292" w:author="Anonymous" w:date="2020-10-13T20:04:00Z">
        <w:r w:rsidR="0018050B">
          <w:rPr>
            <w:rFonts w:ascii="Times New Roman" w:eastAsia="Times New Roman" w:hAnsi="Times New Roman"/>
            <w:sz w:val="28"/>
            <w:szCs w:val="28"/>
            <w:lang w:eastAsia="ru-RU"/>
          </w:rPr>
          <w:t>подпункта</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13 </w:t>
      </w:r>
      <w:del w:id="293" w:author="Anonymous" w:date="2020-10-13T20:04:00Z">
        <w:r w:rsidR="005A6DDA" w:rsidRPr="005A6DDA" w:rsidDel="0018050B">
          <w:rPr>
            <w:rFonts w:ascii="Times New Roman" w:eastAsia="Times New Roman" w:hAnsi="Times New Roman"/>
            <w:sz w:val="28"/>
            <w:szCs w:val="28"/>
            <w:lang w:eastAsia="ru-RU"/>
          </w:rPr>
          <w:delText xml:space="preserve">части </w:delText>
        </w:r>
      </w:del>
      <w:ins w:id="294" w:author="Anonymous" w:date="2020-10-13T20:04:00Z">
        <w:r w:rsidR="0018050B">
          <w:rPr>
            <w:rFonts w:ascii="Times New Roman" w:eastAsia="Times New Roman" w:hAnsi="Times New Roman"/>
            <w:sz w:val="28"/>
            <w:szCs w:val="28"/>
            <w:lang w:eastAsia="ru-RU"/>
          </w:rPr>
          <w:t>пункта</w:t>
        </w:r>
        <w:r w:rsidR="0018050B" w:rsidRPr="005A6DDA">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Pr="00216BE9">
        <w:rPr>
          <w:rFonts w:ascii="Times New Roman" w:eastAsia="Times New Roman" w:hAnsi="Times New Roman"/>
          <w:sz w:val="28"/>
          <w:szCs w:val="28"/>
          <w:lang w:eastAsia="ru-RU"/>
        </w:rPr>
        <w:t>17 изложить в следующей редакции:</w:t>
      </w:r>
    </w:p>
    <w:p w14:paraId="4D223261"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 xml:space="preserve">«в мероприятиях по профилактике терроризма и экстремизма, а также по минимизации и (или) ликвидации последствий проявлений терроризма и </w:t>
      </w:r>
      <w:r w:rsidRPr="00216BE9">
        <w:rPr>
          <w:rFonts w:ascii="Times New Roman" w:eastAsia="Times New Roman" w:hAnsi="Times New Roman"/>
          <w:sz w:val="28"/>
          <w:szCs w:val="28"/>
          <w:lang w:eastAsia="ru-RU"/>
        </w:rPr>
        <w:lastRenderedPageBreak/>
        <w:t>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33F39CE3"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23D68EA7"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5</w:t>
      </w:r>
      <w:r w:rsidRPr="00216BE9">
        <w:rPr>
          <w:rFonts w:ascii="Times New Roman" w:eastAsia="Times New Roman" w:hAnsi="Times New Roman"/>
          <w:sz w:val="28"/>
          <w:szCs w:val="28"/>
          <w:lang w:eastAsia="ru-RU"/>
        </w:rPr>
        <w:t xml:space="preserve">. </w:t>
      </w:r>
      <w:del w:id="295" w:author="Anonymous" w:date="2020-10-13T20:04:00Z">
        <w:r w:rsidR="00393765" w:rsidRPr="00393765" w:rsidDel="0018050B">
          <w:rPr>
            <w:rFonts w:ascii="Times New Roman" w:eastAsia="Times New Roman" w:hAnsi="Times New Roman"/>
            <w:sz w:val="28"/>
            <w:szCs w:val="28"/>
            <w:lang w:eastAsia="ru-RU"/>
          </w:rPr>
          <w:delText xml:space="preserve">Пункт </w:delText>
        </w:r>
      </w:del>
      <w:ins w:id="296" w:author="Anonymous" w:date="2020-10-13T20:04:00Z">
        <w:r w:rsidR="0018050B">
          <w:rPr>
            <w:rFonts w:ascii="Times New Roman" w:eastAsia="Times New Roman" w:hAnsi="Times New Roman"/>
            <w:sz w:val="28"/>
            <w:szCs w:val="28"/>
            <w:lang w:eastAsia="ru-RU"/>
          </w:rPr>
          <w:t>Подпункт</w:t>
        </w:r>
        <w:r w:rsidR="0018050B" w:rsidRPr="00393765">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24 </w:t>
      </w:r>
      <w:del w:id="297" w:author="Anonymous" w:date="2020-10-13T20:04:00Z">
        <w:r w:rsidR="005A6DDA" w:rsidRPr="005A6DDA" w:rsidDel="0018050B">
          <w:rPr>
            <w:rFonts w:ascii="Times New Roman" w:eastAsia="Times New Roman" w:hAnsi="Times New Roman"/>
            <w:sz w:val="28"/>
            <w:szCs w:val="28"/>
            <w:lang w:eastAsia="ru-RU"/>
          </w:rPr>
          <w:delText xml:space="preserve">части </w:delText>
        </w:r>
      </w:del>
      <w:ins w:id="298" w:author="Anonymous" w:date="2020-10-13T20:04:00Z">
        <w:r w:rsidR="0018050B">
          <w:rPr>
            <w:rFonts w:ascii="Times New Roman" w:eastAsia="Times New Roman" w:hAnsi="Times New Roman"/>
            <w:sz w:val="28"/>
            <w:szCs w:val="28"/>
            <w:lang w:eastAsia="ru-RU"/>
          </w:rPr>
          <w:t>пункта</w:t>
        </w:r>
        <w:r w:rsidR="0018050B" w:rsidRPr="005A6DDA">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 xml:space="preserve">1 </w:t>
      </w:r>
      <w:r w:rsidR="005A6DDA" w:rsidRPr="005A6DDA">
        <w:rPr>
          <w:rFonts w:ascii="Times New Roman" w:eastAsia="Times New Roman" w:hAnsi="Times New Roman"/>
          <w:sz w:val="28"/>
          <w:szCs w:val="28"/>
          <w:lang w:eastAsia="ru-RU"/>
        </w:rPr>
        <w:t xml:space="preserve">статьи </w:t>
      </w:r>
      <w:r w:rsidRPr="00216BE9">
        <w:rPr>
          <w:rFonts w:ascii="Times New Roman" w:eastAsia="Times New Roman" w:hAnsi="Times New Roman"/>
          <w:sz w:val="28"/>
          <w:szCs w:val="28"/>
          <w:lang w:eastAsia="ru-RU"/>
        </w:rPr>
        <w:t>17 изложить в следующей редакции:</w:t>
      </w:r>
    </w:p>
    <w:p w14:paraId="792B5C81"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 xml:space="preserve">«организация дополнительного профессионального образования </w:t>
      </w:r>
      <w:del w:id="299" w:author="Anonymous" w:date="2020-10-13T19:17:00Z">
        <w:r w:rsidRPr="00216BE9" w:rsidDel="00261B0A">
          <w:rPr>
            <w:rFonts w:ascii="Times New Roman" w:eastAsia="Times New Roman" w:hAnsi="Times New Roman"/>
            <w:sz w:val="28"/>
            <w:szCs w:val="28"/>
            <w:lang w:eastAsia="ru-RU"/>
          </w:rPr>
          <w:delText>выборных должностных лиц местного самоуправления, депутатов представительных органов</w:delText>
        </w:r>
      </w:del>
      <w:ins w:id="300" w:author="Anonymous" w:date="2020-10-13T19:17:00Z">
        <w:r w:rsidR="00261B0A">
          <w:rPr>
            <w:rFonts w:ascii="Times New Roman" w:eastAsia="Times New Roman" w:hAnsi="Times New Roman"/>
            <w:sz w:val="28"/>
            <w:szCs w:val="28"/>
            <w:lang w:eastAsia="ru-RU"/>
          </w:rPr>
          <w:t>Главы муниципального округа</w:t>
        </w:r>
      </w:ins>
      <w:r w:rsidRPr="00216BE9">
        <w:rPr>
          <w:rFonts w:ascii="Times New Roman" w:eastAsia="Times New Roman" w:hAnsi="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F88B7C7"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0AFF0AF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6</w:t>
      </w:r>
      <w:r w:rsidR="005A6DDA">
        <w:rPr>
          <w:rFonts w:ascii="Times New Roman" w:eastAsia="Times New Roman" w:hAnsi="Times New Roman"/>
          <w:sz w:val="28"/>
          <w:szCs w:val="28"/>
          <w:lang w:eastAsia="ru-RU"/>
        </w:rPr>
        <w:t xml:space="preserve">. Статью </w:t>
      </w:r>
      <w:r w:rsidRPr="00216BE9">
        <w:rPr>
          <w:rFonts w:ascii="Times New Roman" w:eastAsia="Times New Roman" w:hAnsi="Times New Roman"/>
          <w:sz w:val="28"/>
          <w:szCs w:val="28"/>
          <w:lang w:eastAsia="ru-RU"/>
        </w:rPr>
        <w:t xml:space="preserve">18 дополнить </w:t>
      </w:r>
      <w:del w:id="301" w:author="Anonymous" w:date="2020-10-13T20:04:00Z">
        <w:r w:rsidRPr="00216BE9" w:rsidDel="0018050B">
          <w:rPr>
            <w:rFonts w:ascii="Times New Roman" w:eastAsia="Times New Roman" w:hAnsi="Times New Roman"/>
            <w:sz w:val="28"/>
            <w:szCs w:val="28"/>
            <w:lang w:eastAsia="ru-RU"/>
          </w:rPr>
          <w:delText xml:space="preserve">частью </w:delText>
        </w:r>
      </w:del>
      <w:ins w:id="302" w:author="Anonymous" w:date="2020-10-13T20:04:00Z">
        <w:r w:rsidR="0018050B">
          <w:rPr>
            <w:rFonts w:ascii="Times New Roman" w:eastAsia="Times New Roman" w:hAnsi="Times New Roman"/>
            <w:sz w:val="28"/>
            <w:szCs w:val="28"/>
            <w:lang w:eastAsia="ru-RU"/>
          </w:rPr>
          <w:t>пунктом</w:t>
        </w:r>
        <w:r w:rsidR="0018050B" w:rsidRPr="00216BE9">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9 следующего содержания:</w:t>
      </w:r>
    </w:p>
    <w:p w14:paraId="755445A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00D9AE"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64ABC319"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2</w:t>
      </w:r>
      <w:r w:rsidR="006F47DF">
        <w:rPr>
          <w:rFonts w:ascii="Times New Roman" w:eastAsia="Times New Roman" w:hAnsi="Times New Roman"/>
          <w:sz w:val="28"/>
          <w:szCs w:val="28"/>
          <w:lang w:eastAsia="ru-RU"/>
        </w:rPr>
        <w:t>7</w:t>
      </w:r>
      <w:r w:rsidR="005A6DDA">
        <w:rPr>
          <w:rFonts w:ascii="Times New Roman" w:eastAsia="Times New Roman" w:hAnsi="Times New Roman"/>
          <w:sz w:val="28"/>
          <w:szCs w:val="28"/>
          <w:lang w:eastAsia="ru-RU"/>
        </w:rPr>
        <w:t xml:space="preserve">. Статью </w:t>
      </w:r>
      <w:r w:rsidRPr="00216BE9">
        <w:rPr>
          <w:rFonts w:ascii="Times New Roman" w:eastAsia="Times New Roman" w:hAnsi="Times New Roman"/>
          <w:sz w:val="28"/>
          <w:szCs w:val="28"/>
          <w:lang w:eastAsia="ru-RU"/>
        </w:rPr>
        <w:t xml:space="preserve">18 дополнить </w:t>
      </w:r>
      <w:del w:id="303" w:author="Anonymous" w:date="2020-10-13T20:04:00Z">
        <w:r w:rsidRPr="00216BE9" w:rsidDel="0018050B">
          <w:rPr>
            <w:rFonts w:ascii="Times New Roman" w:eastAsia="Times New Roman" w:hAnsi="Times New Roman"/>
            <w:sz w:val="28"/>
            <w:szCs w:val="28"/>
            <w:lang w:eastAsia="ru-RU"/>
          </w:rPr>
          <w:delText xml:space="preserve">частью </w:delText>
        </w:r>
      </w:del>
      <w:ins w:id="304" w:author="Anonymous" w:date="2020-10-13T20:04:00Z">
        <w:r w:rsidR="0018050B">
          <w:rPr>
            <w:rFonts w:ascii="Times New Roman" w:eastAsia="Times New Roman" w:hAnsi="Times New Roman"/>
            <w:sz w:val="28"/>
            <w:szCs w:val="28"/>
            <w:lang w:eastAsia="ru-RU"/>
          </w:rPr>
          <w:t>пунктом</w:t>
        </w:r>
        <w:r w:rsidR="0018050B" w:rsidRPr="00216BE9">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10 следующего содержания:</w:t>
      </w:r>
    </w:p>
    <w:p w14:paraId="2C687C9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«Глава администрации не может одновременно исполнять полномочия председателя представительного органа муниципального округа.».</w:t>
      </w:r>
    </w:p>
    <w:p w14:paraId="3F804C8D"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380590B2" w14:textId="77777777" w:rsidR="00216BE9" w:rsidRPr="00216BE9" w:rsidRDefault="006F47DF"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216BE9" w:rsidRPr="00216BE9">
        <w:rPr>
          <w:rFonts w:ascii="Times New Roman" w:eastAsia="Times New Roman" w:hAnsi="Times New Roman"/>
          <w:sz w:val="28"/>
          <w:szCs w:val="28"/>
          <w:lang w:eastAsia="ru-RU"/>
        </w:rPr>
        <w:t xml:space="preserve">. </w:t>
      </w:r>
      <w:del w:id="305" w:author="Anonymous" w:date="2020-10-13T20:05:00Z">
        <w:r w:rsidR="00393765" w:rsidRPr="00393765" w:rsidDel="0018050B">
          <w:rPr>
            <w:rFonts w:ascii="Times New Roman" w:eastAsia="Times New Roman" w:hAnsi="Times New Roman"/>
            <w:sz w:val="28"/>
            <w:szCs w:val="28"/>
            <w:lang w:eastAsia="ru-RU"/>
          </w:rPr>
          <w:delText xml:space="preserve">Пункт </w:delText>
        </w:r>
      </w:del>
      <w:ins w:id="306" w:author="Anonymous" w:date="2020-10-13T20:05:00Z">
        <w:r w:rsidR="0018050B">
          <w:rPr>
            <w:rFonts w:ascii="Times New Roman" w:eastAsia="Times New Roman" w:hAnsi="Times New Roman"/>
            <w:sz w:val="28"/>
            <w:szCs w:val="28"/>
            <w:lang w:eastAsia="ru-RU"/>
          </w:rPr>
          <w:t>Подпункт</w:t>
        </w:r>
        <w:r w:rsidR="0018050B" w:rsidRPr="00393765">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13 </w:t>
      </w:r>
      <w:del w:id="307" w:author="Anonymous" w:date="2020-10-13T20:04:00Z">
        <w:r w:rsidR="005A6DDA" w:rsidRPr="005A6DDA" w:rsidDel="0018050B">
          <w:rPr>
            <w:rFonts w:ascii="Times New Roman" w:eastAsia="Times New Roman" w:hAnsi="Times New Roman"/>
            <w:sz w:val="28"/>
            <w:szCs w:val="28"/>
            <w:lang w:eastAsia="ru-RU"/>
          </w:rPr>
          <w:delText xml:space="preserve">части </w:delText>
        </w:r>
      </w:del>
      <w:ins w:id="308" w:author="Anonymous" w:date="2020-10-13T20:04:00Z">
        <w:r w:rsidR="0018050B">
          <w:rPr>
            <w:rFonts w:ascii="Times New Roman" w:eastAsia="Times New Roman" w:hAnsi="Times New Roman"/>
            <w:sz w:val="28"/>
            <w:szCs w:val="28"/>
            <w:lang w:eastAsia="ru-RU"/>
          </w:rPr>
          <w:t>пункта</w:t>
        </w:r>
        <w:r w:rsidR="0018050B" w:rsidRPr="005A6DDA">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 xml:space="preserve">2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19 признать утратившим силу.</w:t>
      </w:r>
    </w:p>
    <w:p w14:paraId="488CBD7A" w14:textId="77777777" w:rsidR="00F41344" w:rsidRPr="00216BE9" w:rsidRDefault="00F41344" w:rsidP="00041BA6">
      <w:pPr>
        <w:spacing w:after="0" w:line="240" w:lineRule="auto"/>
        <w:ind w:firstLine="709"/>
        <w:jc w:val="both"/>
        <w:rPr>
          <w:rFonts w:ascii="Times New Roman" w:eastAsia="Times New Roman" w:hAnsi="Times New Roman"/>
          <w:sz w:val="28"/>
          <w:szCs w:val="28"/>
          <w:lang w:eastAsia="ru-RU"/>
        </w:rPr>
      </w:pPr>
    </w:p>
    <w:p w14:paraId="5A4DCFBB" w14:textId="77777777" w:rsidR="00216BE9" w:rsidRPr="00216BE9" w:rsidRDefault="006F47DF"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5A6DDA">
        <w:rPr>
          <w:rFonts w:ascii="Times New Roman" w:eastAsia="Times New Roman" w:hAnsi="Times New Roman"/>
          <w:sz w:val="28"/>
          <w:szCs w:val="28"/>
          <w:lang w:eastAsia="ru-RU"/>
        </w:rPr>
        <w:t xml:space="preserve">. </w:t>
      </w:r>
      <w:del w:id="309" w:author="Anonymous" w:date="2020-10-13T20:05:00Z">
        <w:r w:rsidR="005A6DDA" w:rsidDel="0018050B">
          <w:rPr>
            <w:rFonts w:ascii="Times New Roman" w:eastAsia="Times New Roman" w:hAnsi="Times New Roman"/>
            <w:sz w:val="28"/>
            <w:szCs w:val="28"/>
            <w:lang w:eastAsia="ru-RU"/>
          </w:rPr>
          <w:delText xml:space="preserve">Часть </w:delText>
        </w:r>
      </w:del>
      <w:ins w:id="310" w:author="Anonymous" w:date="2020-10-13T20:05:00Z">
        <w:r w:rsidR="0018050B">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4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19 изложить в следующей редакции:</w:t>
      </w:r>
    </w:p>
    <w:p w14:paraId="76270DAD"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53449065"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086457EC" w14:textId="77777777" w:rsidR="00216BE9" w:rsidRPr="00216BE9" w:rsidRDefault="006F47DF"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5A6DDA">
        <w:rPr>
          <w:rFonts w:ascii="Times New Roman" w:eastAsia="Times New Roman" w:hAnsi="Times New Roman"/>
          <w:sz w:val="28"/>
          <w:szCs w:val="28"/>
          <w:lang w:eastAsia="ru-RU"/>
        </w:rPr>
        <w:t xml:space="preserve">. </w:t>
      </w:r>
      <w:del w:id="311" w:author="Anonymous" w:date="2020-10-13T20:05:00Z">
        <w:r w:rsidR="005A6DDA" w:rsidDel="0018050B">
          <w:rPr>
            <w:rFonts w:ascii="Times New Roman" w:eastAsia="Times New Roman" w:hAnsi="Times New Roman"/>
            <w:sz w:val="28"/>
            <w:szCs w:val="28"/>
            <w:lang w:eastAsia="ru-RU"/>
          </w:rPr>
          <w:delText xml:space="preserve">Часть </w:delText>
        </w:r>
      </w:del>
      <w:ins w:id="312" w:author="Anonymous" w:date="2020-10-13T20:05:00Z">
        <w:r w:rsidR="0018050B">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5 </w:t>
      </w:r>
      <w:r w:rsidR="005A6DDA" w:rsidRPr="005A6DDA">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19 изложить в следующей редакции:</w:t>
      </w:r>
    </w:p>
    <w:p w14:paraId="0C8DBB6D"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 до даты заключения контракта с главой администрации, назначенным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
    <w:p w14:paraId="345BEB09"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45549914"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F47DF">
        <w:rPr>
          <w:rFonts w:ascii="Times New Roman" w:eastAsia="Times New Roman" w:hAnsi="Times New Roman"/>
          <w:sz w:val="28"/>
          <w:szCs w:val="28"/>
          <w:lang w:eastAsia="ru-RU"/>
        </w:rPr>
        <w:t>1</w:t>
      </w:r>
      <w:r w:rsidR="005A6DDA">
        <w:rPr>
          <w:rFonts w:ascii="Times New Roman" w:eastAsia="Times New Roman" w:hAnsi="Times New Roman"/>
          <w:sz w:val="28"/>
          <w:szCs w:val="28"/>
          <w:lang w:eastAsia="ru-RU"/>
        </w:rPr>
        <w:t xml:space="preserve">. Статью </w:t>
      </w:r>
      <w:r w:rsidR="00216BE9" w:rsidRPr="00216BE9">
        <w:rPr>
          <w:rFonts w:ascii="Times New Roman" w:eastAsia="Times New Roman" w:hAnsi="Times New Roman"/>
          <w:sz w:val="28"/>
          <w:szCs w:val="28"/>
          <w:lang w:eastAsia="ru-RU"/>
        </w:rPr>
        <w:t xml:space="preserve">19 дополнить </w:t>
      </w:r>
      <w:del w:id="313" w:author="Anonymous" w:date="2020-10-13T20:05:00Z">
        <w:r w:rsidR="00216BE9" w:rsidRPr="00216BE9" w:rsidDel="0018050B">
          <w:rPr>
            <w:rFonts w:ascii="Times New Roman" w:eastAsia="Times New Roman" w:hAnsi="Times New Roman"/>
            <w:sz w:val="28"/>
            <w:szCs w:val="28"/>
            <w:lang w:eastAsia="ru-RU"/>
          </w:rPr>
          <w:delText xml:space="preserve">частью </w:delText>
        </w:r>
      </w:del>
      <w:ins w:id="314" w:author="Anonymous" w:date="2020-10-13T20:05:00Z">
        <w:r w:rsidR="0018050B">
          <w:rPr>
            <w:rFonts w:ascii="Times New Roman" w:eastAsia="Times New Roman" w:hAnsi="Times New Roman"/>
            <w:sz w:val="28"/>
            <w:szCs w:val="28"/>
            <w:lang w:eastAsia="ru-RU"/>
          </w:rPr>
          <w:t>пунктом</w:t>
        </w:r>
        <w:r w:rsidR="0018050B" w:rsidRPr="00216BE9">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6 следующего содержания:</w:t>
      </w:r>
    </w:p>
    <w:p w14:paraId="598161D1"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lastRenderedPageBreak/>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539268B0"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32C71901"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F47DF">
        <w:rPr>
          <w:rFonts w:ascii="Times New Roman" w:eastAsia="Times New Roman" w:hAnsi="Times New Roman"/>
          <w:sz w:val="28"/>
          <w:szCs w:val="28"/>
          <w:lang w:eastAsia="ru-RU"/>
        </w:rPr>
        <w:t>2</w:t>
      </w:r>
      <w:r w:rsidR="00216BE9" w:rsidRPr="00216BE9">
        <w:rPr>
          <w:rFonts w:ascii="Times New Roman" w:eastAsia="Times New Roman" w:hAnsi="Times New Roman"/>
          <w:sz w:val="28"/>
          <w:szCs w:val="28"/>
          <w:lang w:eastAsia="ru-RU"/>
        </w:rPr>
        <w:t xml:space="preserve">. </w:t>
      </w:r>
      <w:r w:rsidR="007E1AA9">
        <w:rPr>
          <w:rFonts w:ascii="Times New Roman" w:eastAsia="Times New Roman" w:hAnsi="Times New Roman"/>
          <w:sz w:val="28"/>
          <w:szCs w:val="28"/>
          <w:lang w:eastAsia="ru-RU"/>
        </w:rPr>
        <w:t xml:space="preserve">Статью </w:t>
      </w:r>
      <w:r w:rsidR="00216BE9" w:rsidRPr="00216BE9">
        <w:rPr>
          <w:rFonts w:ascii="Times New Roman" w:eastAsia="Times New Roman" w:hAnsi="Times New Roman"/>
          <w:sz w:val="28"/>
          <w:szCs w:val="28"/>
          <w:lang w:eastAsia="ru-RU"/>
        </w:rPr>
        <w:t xml:space="preserve">32 дополнить </w:t>
      </w:r>
      <w:del w:id="315" w:author="Anonymous" w:date="2020-10-13T20:05:00Z">
        <w:r w:rsidR="00216BE9" w:rsidRPr="00216BE9" w:rsidDel="00E91A2A">
          <w:rPr>
            <w:rFonts w:ascii="Times New Roman" w:eastAsia="Times New Roman" w:hAnsi="Times New Roman"/>
            <w:sz w:val="28"/>
            <w:szCs w:val="28"/>
            <w:lang w:eastAsia="ru-RU"/>
          </w:rPr>
          <w:delText xml:space="preserve">частью </w:delText>
        </w:r>
      </w:del>
      <w:ins w:id="316" w:author="Anonymous" w:date="2020-10-13T20:05:00Z">
        <w:r w:rsidR="00E91A2A">
          <w:rPr>
            <w:rFonts w:ascii="Times New Roman" w:eastAsia="Times New Roman" w:hAnsi="Times New Roman"/>
            <w:sz w:val="28"/>
            <w:szCs w:val="28"/>
            <w:lang w:eastAsia="ru-RU"/>
          </w:rPr>
          <w:t>пунктом</w:t>
        </w:r>
        <w:r w:rsidR="00E91A2A" w:rsidRPr="00216BE9">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5 следующего содержания:</w:t>
      </w:r>
    </w:p>
    <w:p w14:paraId="1B1718E0"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0221739"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16E1DB59"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F47DF">
        <w:rPr>
          <w:rFonts w:ascii="Times New Roman" w:eastAsia="Times New Roman" w:hAnsi="Times New Roman"/>
          <w:sz w:val="28"/>
          <w:szCs w:val="28"/>
          <w:lang w:eastAsia="ru-RU"/>
        </w:rPr>
        <w:t>3</w:t>
      </w:r>
      <w:r w:rsidR="007E1AA9">
        <w:rPr>
          <w:rFonts w:ascii="Times New Roman" w:eastAsia="Times New Roman" w:hAnsi="Times New Roman"/>
          <w:sz w:val="28"/>
          <w:szCs w:val="28"/>
          <w:lang w:eastAsia="ru-RU"/>
        </w:rPr>
        <w:t xml:space="preserve">. Статью </w:t>
      </w:r>
      <w:r w:rsidR="00216BE9" w:rsidRPr="00216BE9">
        <w:rPr>
          <w:rFonts w:ascii="Times New Roman" w:eastAsia="Times New Roman" w:hAnsi="Times New Roman"/>
          <w:sz w:val="28"/>
          <w:szCs w:val="28"/>
          <w:lang w:eastAsia="ru-RU"/>
        </w:rPr>
        <w:t xml:space="preserve">34 дополнить </w:t>
      </w:r>
      <w:del w:id="317" w:author="Anonymous" w:date="2020-10-13T20:05:00Z">
        <w:r w:rsidR="00216BE9" w:rsidRPr="00216BE9" w:rsidDel="00E91A2A">
          <w:rPr>
            <w:rFonts w:ascii="Times New Roman" w:eastAsia="Times New Roman" w:hAnsi="Times New Roman"/>
            <w:sz w:val="28"/>
            <w:szCs w:val="28"/>
            <w:lang w:eastAsia="ru-RU"/>
          </w:rPr>
          <w:delText xml:space="preserve">частью </w:delText>
        </w:r>
      </w:del>
      <w:ins w:id="318" w:author="Anonymous" w:date="2020-10-13T20:05:00Z">
        <w:r w:rsidR="00E91A2A">
          <w:rPr>
            <w:rFonts w:ascii="Times New Roman" w:eastAsia="Times New Roman" w:hAnsi="Times New Roman"/>
            <w:sz w:val="28"/>
            <w:szCs w:val="28"/>
            <w:lang w:eastAsia="ru-RU"/>
          </w:rPr>
          <w:t>пунктом</w:t>
        </w:r>
        <w:r w:rsidR="00E91A2A" w:rsidRPr="00216BE9">
          <w:rPr>
            <w:rFonts w:ascii="Times New Roman" w:eastAsia="Times New Roman" w:hAnsi="Times New Roman"/>
            <w:sz w:val="28"/>
            <w:szCs w:val="28"/>
            <w:lang w:eastAsia="ru-RU"/>
          </w:rPr>
          <w:t xml:space="preserve"> </w:t>
        </w:r>
      </w:ins>
      <w:r w:rsidR="00216BE9" w:rsidRPr="00216BE9">
        <w:rPr>
          <w:rFonts w:ascii="Times New Roman" w:eastAsia="Times New Roman" w:hAnsi="Times New Roman"/>
          <w:sz w:val="28"/>
          <w:szCs w:val="28"/>
          <w:lang w:eastAsia="ru-RU"/>
        </w:rPr>
        <w:t>5.1. следующего содержания:</w:t>
      </w:r>
    </w:p>
    <w:p w14:paraId="71A89F8C"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6CFDC33B"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5E37948F" w14:textId="77777777" w:rsidR="00041BA6" w:rsidRPr="00A10E1E" w:rsidRDefault="00A10E1E" w:rsidP="00A10E1E">
      <w:pPr>
        <w:pStyle w:val="ad"/>
        <w:spacing w:after="0" w:line="240" w:lineRule="auto"/>
        <w:ind w:left="709"/>
        <w:jc w:val="both"/>
        <w:rPr>
          <w:rFonts w:ascii="Times New Roman" w:hAnsi="Times New Roman"/>
          <w:sz w:val="28"/>
          <w:szCs w:val="28"/>
        </w:rPr>
      </w:pPr>
      <w:r w:rsidRPr="00A10E1E">
        <w:rPr>
          <w:rFonts w:ascii="Times New Roman" w:hAnsi="Times New Roman"/>
          <w:sz w:val="28"/>
          <w:szCs w:val="28"/>
        </w:rPr>
        <w:t>3</w:t>
      </w:r>
      <w:r w:rsidR="006F47DF">
        <w:rPr>
          <w:rFonts w:ascii="Times New Roman" w:hAnsi="Times New Roman"/>
          <w:sz w:val="28"/>
          <w:szCs w:val="28"/>
        </w:rPr>
        <w:t>4</w:t>
      </w:r>
      <w:r w:rsidRPr="00A10E1E">
        <w:rPr>
          <w:rFonts w:ascii="Times New Roman" w:hAnsi="Times New Roman"/>
          <w:sz w:val="28"/>
          <w:szCs w:val="28"/>
        </w:rPr>
        <w:t xml:space="preserve">. </w:t>
      </w:r>
      <w:r w:rsidR="00041BA6" w:rsidRPr="00A10E1E">
        <w:rPr>
          <w:rFonts w:ascii="Times New Roman" w:hAnsi="Times New Roman"/>
          <w:sz w:val="28"/>
          <w:szCs w:val="28"/>
        </w:rPr>
        <w:t>Ст</w:t>
      </w:r>
      <w:r w:rsidR="007E1AA9">
        <w:rPr>
          <w:rFonts w:ascii="Times New Roman" w:hAnsi="Times New Roman"/>
          <w:sz w:val="28"/>
          <w:szCs w:val="28"/>
        </w:rPr>
        <w:t>атью</w:t>
      </w:r>
      <w:r w:rsidR="00041BA6" w:rsidRPr="00A10E1E">
        <w:rPr>
          <w:rFonts w:ascii="Times New Roman" w:hAnsi="Times New Roman"/>
          <w:sz w:val="28"/>
          <w:szCs w:val="28"/>
        </w:rPr>
        <w:t xml:space="preserve"> 34 дополнить </w:t>
      </w:r>
      <w:del w:id="319" w:author="Anonymous" w:date="2020-10-13T20:05:00Z">
        <w:r w:rsidRPr="00A10E1E" w:rsidDel="00E91A2A">
          <w:rPr>
            <w:rFonts w:ascii="Times New Roman" w:hAnsi="Times New Roman"/>
            <w:sz w:val="28"/>
            <w:szCs w:val="28"/>
          </w:rPr>
          <w:delText>частью</w:delText>
        </w:r>
        <w:r w:rsidR="00041BA6" w:rsidRPr="00A10E1E" w:rsidDel="00E91A2A">
          <w:rPr>
            <w:rFonts w:ascii="Times New Roman" w:hAnsi="Times New Roman"/>
            <w:sz w:val="28"/>
            <w:szCs w:val="28"/>
          </w:rPr>
          <w:delText xml:space="preserve"> </w:delText>
        </w:r>
      </w:del>
      <w:ins w:id="320" w:author="Anonymous" w:date="2020-10-13T20:05:00Z">
        <w:r w:rsidR="00E91A2A">
          <w:rPr>
            <w:rFonts w:ascii="Times New Roman" w:hAnsi="Times New Roman"/>
            <w:sz w:val="28"/>
            <w:szCs w:val="28"/>
          </w:rPr>
          <w:t>пунктом</w:t>
        </w:r>
        <w:r w:rsidR="00E91A2A" w:rsidRPr="00A10E1E">
          <w:rPr>
            <w:rFonts w:ascii="Times New Roman" w:hAnsi="Times New Roman"/>
            <w:sz w:val="28"/>
            <w:szCs w:val="28"/>
          </w:rPr>
          <w:t xml:space="preserve"> </w:t>
        </w:r>
      </w:ins>
      <w:r w:rsidR="00041BA6" w:rsidRPr="00A10E1E">
        <w:rPr>
          <w:rFonts w:ascii="Times New Roman" w:hAnsi="Times New Roman"/>
          <w:sz w:val="28"/>
          <w:szCs w:val="28"/>
        </w:rPr>
        <w:t>9</w:t>
      </w:r>
      <w:r w:rsidRPr="00A10E1E">
        <w:rPr>
          <w:rFonts w:ascii="Times New Roman" w:hAnsi="Times New Roman"/>
          <w:sz w:val="28"/>
          <w:szCs w:val="28"/>
        </w:rPr>
        <w:t xml:space="preserve"> </w:t>
      </w:r>
      <w:r w:rsidRPr="00A10E1E">
        <w:rPr>
          <w:rFonts w:ascii="Times New Roman" w:eastAsia="Times New Roman" w:hAnsi="Times New Roman"/>
          <w:sz w:val="28"/>
          <w:szCs w:val="28"/>
          <w:lang w:eastAsia="ru-RU"/>
        </w:rPr>
        <w:t>следующего содержания</w:t>
      </w:r>
      <w:r w:rsidR="00041BA6" w:rsidRPr="00A10E1E">
        <w:rPr>
          <w:rFonts w:ascii="Times New Roman" w:hAnsi="Times New Roman"/>
          <w:sz w:val="28"/>
          <w:szCs w:val="28"/>
        </w:rPr>
        <w:t>:</w:t>
      </w:r>
    </w:p>
    <w:p w14:paraId="154B21F8" w14:textId="77777777" w:rsidR="00041BA6" w:rsidRPr="00A10E1E" w:rsidRDefault="00041BA6" w:rsidP="00041BA6">
      <w:pPr>
        <w:pStyle w:val="ad"/>
        <w:spacing w:after="0" w:line="240" w:lineRule="auto"/>
        <w:ind w:left="0" w:firstLine="709"/>
        <w:jc w:val="both"/>
        <w:rPr>
          <w:rFonts w:ascii="Times New Roman" w:hAnsi="Times New Roman"/>
          <w:sz w:val="28"/>
          <w:szCs w:val="28"/>
        </w:rPr>
      </w:pPr>
      <w:r w:rsidRPr="00A10E1E">
        <w:rPr>
          <w:rFonts w:ascii="Times New Roman" w:hAnsi="Times New Roman"/>
          <w:sz w:val="28"/>
          <w:szCs w:val="28"/>
        </w:rPr>
        <w:t xml:space="preserve">«9. Изложение устава </w:t>
      </w:r>
      <w:del w:id="321" w:author="Anonymous" w:date="2020-10-13T19:49:00Z">
        <w:r w:rsidRPr="00A10E1E" w:rsidDel="00C44BFE">
          <w:rPr>
            <w:rFonts w:ascii="Times New Roman" w:hAnsi="Times New Roman"/>
            <w:sz w:val="28"/>
            <w:szCs w:val="28"/>
          </w:rPr>
          <w:delText>муниципального образования</w:delText>
        </w:r>
      </w:del>
      <w:ins w:id="322" w:author="Anonymous" w:date="2020-10-13T19:49:00Z">
        <w:r w:rsidR="00C44BFE">
          <w:rPr>
            <w:rFonts w:ascii="Times New Roman" w:hAnsi="Times New Roman"/>
            <w:sz w:val="28"/>
            <w:szCs w:val="28"/>
          </w:rPr>
          <w:t>Муниципального округа Тверской</w:t>
        </w:r>
      </w:ins>
      <w:r w:rsidRPr="00A10E1E">
        <w:rPr>
          <w:rFonts w:ascii="Times New Roman" w:hAnsi="Times New Roman"/>
          <w:sz w:val="28"/>
          <w:szCs w:val="28"/>
        </w:rPr>
        <w:t xml:space="preserve"> в новой редакции муниципальным правовым актом</w:t>
      </w:r>
      <w:ins w:id="323" w:author="Anonymous" w:date="2020-10-13T19:51:00Z">
        <w:r w:rsidR="00C44BFE">
          <w:rPr>
            <w:rFonts w:ascii="Times New Roman" w:hAnsi="Times New Roman"/>
            <w:sz w:val="28"/>
            <w:szCs w:val="28"/>
          </w:rPr>
          <w:t xml:space="preserve"> любой формы</w:t>
        </w:r>
      </w:ins>
      <w:r w:rsidRPr="00A10E1E">
        <w:rPr>
          <w:rFonts w:ascii="Times New Roman" w:hAnsi="Times New Roman"/>
          <w:sz w:val="28"/>
          <w:szCs w:val="28"/>
        </w:rPr>
        <w:t xml:space="preserve"> о внесении изменений и дополнений в устав </w:t>
      </w:r>
      <w:del w:id="324" w:author="Anonymous" w:date="2020-10-13T19:50:00Z">
        <w:r w:rsidRPr="00A10E1E" w:rsidDel="00C44BFE">
          <w:rPr>
            <w:rFonts w:ascii="Times New Roman" w:hAnsi="Times New Roman"/>
            <w:sz w:val="28"/>
            <w:szCs w:val="28"/>
          </w:rPr>
          <w:delText xml:space="preserve">муниципального образования </w:delText>
        </w:r>
      </w:del>
      <w:r w:rsidRPr="00A10E1E">
        <w:rPr>
          <w:rFonts w:ascii="Times New Roman" w:hAnsi="Times New Roman"/>
          <w:sz w:val="28"/>
          <w:szCs w:val="28"/>
        </w:rPr>
        <w:t>не допускается. В этом случае принимается новый устав</w:t>
      </w:r>
      <w:del w:id="325" w:author="Anonymous" w:date="2020-10-13T19:50:00Z">
        <w:r w:rsidRPr="00A10E1E" w:rsidDel="00C44BFE">
          <w:rPr>
            <w:rFonts w:ascii="Times New Roman" w:hAnsi="Times New Roman"/>
            <w:sz w:val="28"/>
            <w:szCs w:val="28"/>
          </w:rPr>
          <w:delText xml:space="preserve"> муниципального образования</w:delText>
        </w:r>
      </w:del>
      <w:r w:rsidRPr="00A10E1E">
        <w:rPr>
          <w:rFonts w:ascii="Times New Roman" w:hAnsi="Times New Roman"/>
          <w:sz w:val="28"/>
          <w:szCs w:val="28"/>
        </w:rPr>
        <w:t xml:space="preserve">, а ранее действующий устав </w:t>
      </w:r>
      <w:del w:id="326" w:author="Anonymous" w:date="2020-10-13T19:50:00Z">
        <w:r w:rsidRPr="00A10E1E" w:rsidDel="00C44BFE">
          <w:rPr>
            <w:rFonts w:ascii="Times New Roman" w:hAnsi="Times New Roman"/>
            <w:sz w:val="28"/>
            <w:szCs w:val="28"/>
          </w:rPr>
          <w:delText xml:space="preserve">муниципального образования </w:delText>
        </w:r>
      </w:del>
      <w:r w:rsidRPr="00A10E1E">
        <w:rPr>
          <w:rFonts w:ascii="Times New Roman" w:hAnsi="Times New Roman"/>
          <w:sz w:val="28"/>
          <w:szCs w:val="28"/>
        </w:rPr>
        <w:t xml:space="preserve">и муниципальные правовые акты </w:t>
      </w:r>
      <w:ins w:id="327" w:author="Anonymous" w:date="2020-10-13T19:51:00Z">
        <w:r w:rsidR="00C44BFE">
          <w:rPr>
            <w:rFonts w:ascii="Times New Roman" w:hAnsi="Times New Roman"/>
            <w:sz w:val="28"/>
            <w:szCs w:val="28"/>
          </w:rPr>
          <w:t xml:space="preserve">любой формы </w:t>
        </w:r>
      </w:ins>
      <w:r w:rsidRPr="00A10E1E">
        <w:rPr>
          <w:rFonts w:ascii="Times New Roman" w:hAnsi="Times New Roman"/>
          <w:sz w:val="28"/>
          <w:szCs w:val="28"/>
        </w:rPr>
        <w:t>о внесении в него изменений и дополнений признаются утратившими силу со дня вступления в силу нового устава муниципального образования.»</w:t>
      </w:r>
    </w:p>
    <w:p w14:paraId="7E62EFC5" w14:textId="77777777" w:rsidR="00041BA6" w:rsidRPr="00216BE9" w:rsidRDefault="00041BA6" w:rsidP="00041BA6">
      <w:pPr>
        <w:spacing w:after="0" w:line="240" w:lineRule="auto"/>
        <w:ind w:firstLine="709"/>
        <w:jc w:val="both"/>
        <w:rPr>
          <w:rFonts w:ascii="Times New Roman" w:eastAsia="Times New Roman" w:hAnsi="Times New Roman"/>
          <w:sz w:val="28"/>
          <w:szCs w:val="28"/>
          <w:lang w:eastAsia="ru-RU"/>
        </w:rPr>
      </w:pPr>
    </w:p>
    <w:p w14:paraId="3495601D"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3</w:t>
      </w:r>
      <w:r w:rsidR="006F47DF">
        <w:rPr>
          <w:rFonts w:ascii="Times New Roman" w:eastAsia="Times New Roman" w:hAnsi="Times New Roman"/>
          <w:sz w:val="28"/>
          <w:szCs w:val="28"/>
          <w:lang w:eastAsia="ru-RU"/>
        </w:rPr>
        <w:t>5</w:t>
      </w:r>
      <w:r w:rsidR="007E1AA9">
        <w:rPr>
          <w:rFonts w:ascii="Times New Roman" w:eastAsia="Times New Roman" w:hAnsi="Times New Roman"/>
          <w:sz w:val="28"/>
          <w:szCs w:val="28"/>
          <w:lang w:eastAsia="ru-RU"/>
        </w:rPr>
        <w:t xml:space="preserve">. Статью </w:t>
      </w:r>
      <w:r w:rsidRPr="00216BE9">
        <w:rPr>
          <w:rFonts w:ascii="Times New Roman" w:eastAsia="Times New Roman" w:hAnsi="Times New Roman"/>
          <w:sz w:val="28"/>
          <w:szCs w:val="28"/>
          <w:lang w:eastAsia="ru-RU"/>
        </w:rPr>
        <w:t xml:space="preserve">39 дополнить </w:t>
      </w:r>
      <w:del w:id="328" w:author="Anonymous" w:date="2020-10-13T20:05:00Z">
        <w:r w:rsidRPr="00216BE9" w:rsidDel="00E91A2A">
          <w:rPr>
            <w:rFonts w:ascii="Times New Roman" w:eastAsia="Times New Roman" w:hAnsi="Times New Roman"/>
            <w:sz w:val="28"/>
            <w:szCs w:val="28"/>
            <w:lang w:eastAsia="ru-RU"/>
          </w:rPr>
          <w:delText xml:space="preserve">частью </w:delText>
        </w:r>
      </w:del>
      <w:ins w:id="329" w:author="Anonymous" w:date="2020-10-13T20:05:00Z">
        <w:r w:rsidR="00E91A2A">
          <w:rPr>
            <w:rFonts w:ascii="Times New Roman" w:eastAsia="Times New Roman" w:hAnsi="Times New Roman"/>
            <w:sz w:val="28"/>
            <w:szCs w:val="28"/>
            <w:lang w:eastAsia="ru-RU"/>
          </w:rPr>
          <w:t>пунктом</w:t>
        </w:r>
        <w:r w:rsidR="00E91A2A" w:rsidRPr="00216BE9">
          <w:rPr>
            <w:rFonts w:ascii="Times New Roman" w:eastAsia="Times New Roman" w:hAnsi="Times New Roman"/>
            <w:sz w:val="28"/>
            <w:szCs w:val="28"/>
            <w:lang w:eastAsia="ru-RU"/>
          </w:rPr>
          <w:t xml:space="preserve"> </w:t>
        </w:r>
      </w:ins>
      <w:r w:rsidRPr="00216BE9">
        <w:rPr>
          <w:rFonts w:ascii="Times New Roman" w:eastAsia="Times New Roman" w:hAnsi="Times New Roman"/>
          <w:sz w:val="28"/>
          <w:szCs w:val="28"/>
          <w:lang w:eastAsia="ru-RU"/>
        </w:rPr>
        <w:t>2.1. следующего содержания:</w:t>
      </w:r>
    </w:p>
    <w:p w14:paraId="619502A3"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ins w:id="330" w:author="Anonymous" w:date="2020-10-13T20:17:00Z">
        <w:r w:rsidR="003F6E21">
          <w:rPr>
            <w:rFonts w:ascii="Times New Roman" w:eastAsia="Times New Roman" w:hAnsi="Times New Roman"/>
            <w:sz w:val="28"/>
            <w:szCs w:val="28"/>
            <w:lang w:eastAsia="ru-RU"/>
          </w:rPr>
          <w:t xml:space="preserve"> _______________</w:t>
        </w:r>
      </w:ins>
      <w:r w:rsidRPr="00216BE9">
        <w:rPr>
          <w:rFonts w:ascii="Times New Roman" w:eastAsia="Times New Roman" w:hAnsi="Times New Roman"/>
          <w:sz w:val="28"/>
          <w:szCs w:val="28"/>
          <w:lang w:eastAsia="ru-RU"/>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C9319B5"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224DFD36" w14:textId="77777777" w:rsidR="00041BA6" w:rsidRPr="00A10E1E" w:rsidRDefault="00A10E1E" w:rsidP="00A10E1E">
      <w:pPr>
        <w:pStyle w:val="ad"/>
        <w:spacing w:after="0" w:line="240" w:lineRule="auto"/>
        <w:ind w:left="709"/>
        <w:jc w:val="both"/>
        <w:rPr>
          <w:rFonts w:ascii="Times New Roman" w:hAnsi="Times New Roman"/>
          <w:sz w:val="28"/>
          <w:szCs w:val="28"/>
        </w:rPr>
      </w:pPr>
      <w:r w:rsidRPr="00A10E1E">
        <w:rPr>
          <w:rFonts w:ascii="Times New Roman" w:hAnsi="Times New Roman"/>
          <w:sz w:val="28"/>
          <w:szCs w:val="28"/>
        </w:rPr>
        <w:t>3</w:t>
      </w:r>
      <w:r w:rsidR="006F47DF">
        <w:rPr>
          <w:rFonts w:ascii="Times New Roman" w:hAnsi="Times New Roman"/>
          <w:sz w:val="28"/>
          <w:szCs w:val="28"/>
        </w:rPr>
        <w:t>6</w:t>
      </w:r>
      <w:r w:rsidRPr="00A10E1E">
        <w:rPr>
          <w:rFonts w:ascii="Times New Roman" w:hAnsi="Times New Roman"/>
          <w:sz w:val="28"/>
          <w:szCs w:val="28"/>
        </w:rPr>
        <w:t xml:space="preserve">. </w:t>
      </w:r>
      <w:del w:id="331" w:author="Anonymous" w:date="2020-10-13T20:06:00Z">
        <w:r w:rsidR="00041BA6" w:rsidRPr="00A10E1E" w:rsidDel="00E91A2A">
          <w:rPr>
            <w:rFonts w:ascii="Times New Roman" w:hAnsi="Times New Roman"/>
            <w:sz w:val="28"/>
            <w:szCs w:val="28"/>
          </w:rPr>
          <w:delText>Ч</w:delText>
        </w:r>
        <w:r w:rsidR="005A6DDA" w:rsidDel="00E91A2A">
          <w:rPr>
            <w:rFonts w:ascii="Times New Roman" w:hAnsi="Times New Roman"/>
            <w:sz w:val="28"/>
            <w:szCs w:val="28"/>
          </w:rPr>
          <w:delText>асть</w:delText>
        </w:r>
        <w:r w:rsidR="00041BA6" w:rsidRPr="00A10E1E" w:rsidDel="00E91A2A">
          <w:rPr>
            <w:rFonts w:ascii="Times New Roman" w:hAnsi="Times New Roman"/>
            <w:sz w:val="28"/>
            <w:szCs w:val="28"/>
          </w:rPr>
          <w:delText xml:space="preserve"> </w:delText>
        </w:r>
      </w:del>
      <w:ins w:id="332" w:author="Anonymous" w:date="2020-10-13T20:06:00Z">
        <w:r w:rsidR="00E91A2A">
          <w:rPr>
            <w:rFonts w:ascii="Times New Roman" w:hAnsi="Times New Roman"/>
            <w:sz w:val="28"/>
            <w:szCs w:val="28"/>
          </w:rPr>
          <w:t>Пункт</w:t>
        </w:r>
        <w:r w:rsidR="00E91A2A" w:rsidRPr="00A10E1E">
          <w:rPr>
            <w:rFonts w:ascii="Times New Roman" w:hAnsi="Times New Roman"/>
            <w:sz w:val="28"/>
            <w:szCs w:val="28"/>
          </w:rPr>
          <w:t xml:space="preserve"> </w:t>
        </w:r>
      </w:ins>
      <w:r w:rsidR="00041BA6" w:rsidRPr="00A10E1E">
        <w:rPr>
          <w:rFonts w:ascii="Times New Roman" w:hAnsi="Times New Roman"/>
          <w:sz w:val="28"/>
          <w:szCs w:val="28"/>
        </w:rPr>
        <w:t>3</w:t>
      </w:r>
      <w:r w:rsidR="007E1AA9" w:rsidRPr="007E1AA9">
        <w:rPr>
          <w:rFonts w:ascii="Times New Roman" w:eastAsia="Times New Roman" w:hAnsi="Times New Roman"/>
          <w:sz w:val="28"/>
          <w:szCs w:val="28"/>
          <w:lang w:eastAsia="ru-RU"/>
        </w:rPr>
        <w:t xml:space="preserve"> </w:t>
      </w:r>
      <w:r w:rsidR="007E1AA9" w:rsidRPr="007E1AA9">
        <w:rPr>
          <w:rFonts w:ascii="Times New Roman" w:hAnsi="Times New Roman"/>
          <w:sz w:val="28"/>
          <w:szCs w:val="28"/>
        </w:rPr>
        <w:t xml:space="preserve">статьи </w:t>
      </w:r>
      <w:r w:rsidR="00041BA6" w:rsidRPr="00A10E1E">
        <w:rPr>
          <w:rFonts w:ascii="Times New Roman" w:hAnsi="Times New Roman"/>
          <w:sz w:val="28"/>
          <w:szCs w:val="28"/>
        </w:rPr>
        <w:t>48 изложить в следующей редакции:</w:t>
      </w:r>
    </w:p>
    <w:p w14:paraId="24F7CCE5" w14:textId="77777777" w:rsidR="00041BA6" w:rsidRPr="00A10E1E" w:rsidRDefault="00041BA6" w:rsidP="00041BA6">
      <w:pPr>
        <w:pStyle w:val="ad"/>
        <w:spacing w:after="0" w:line="240" w:lineRule="auto"/>
        <w:ind w:left="0" w:firstLine="709"/>
        <w:jc w:val="both"/>
        <w:rPr>
          <w:rFonts w:ascii="Times New Roman" w:hAnsi="Times New Roman"/>
          <w:sz w:val="28"/>
          <w:szCs w:val="28"/>
        </w:rPr>
      </w:pPr>
      <w:r w:rsidRPr="00A10E1E">
        <w:rPr>
          <w:rFonts w:ascii="Times New Roman" w:hAnsi="Times New Roman"/>
          <w:sz w:val="28"/>
          <w:szCs w:val="28"/>
        </w:rPr>
        <w:t xml:space="preserve">«Публичные слушания проводятся по инициативе населения, представительного органа </w:t>
      </w:r>
      <w:del w:id="333" w:author="Anonymous" w:date="2020-10-13T19:52:00Z">
        <w:r w:rsidRPr="00A10E1E" w:rsidDel="00C44BFE">
          <w:rPr>
            <w:rFonts w:ascii="Times New Roman" w:hAnsi="Times New Roman"/>
            <w:sz w:val="28"/>
            <w:szCs w:val="28"/>
          </w:rPr>
          <w:delText>муниципального образования</w:delText>
        </w:r>
      </w:del>
      <w:ins w:id="334" w:author="Anonymous" w:date="2020-10-13T19:52:00Z">
        <w:r w:rsidR="00C44BFE">
          <w:rPr>
            <w:rFonts w:ascii="Times New Roman" w:hAnsi="Times New Roman"/>
            <w:sz w:val="28"/>
            <w:szCs w:val="28"/>
          </w:rPr>
          <w:t>Муниципального округа Тверской</w:t>
        </w:r>
      </w:ins>
      <w:r w:rsidRPr="00A10E1E">
        <w:rPr>
          <w:rFonts w:ascii="Times New Roman" w:hAnsi="Times New Roman"/>
          <w:sz w:val="28"/>
          <w:szCs w:val="28"/>
        </w:rPr>
        <w:t xml:space="preserve">, главы </w:t>
      </w:r>
      <w:del w:id="335" w:author="Anonymous" w:date="2020-10-13T19:53:00Z">
        <w:r w:rsidRPr="00A10E1E" w:rsidDel="00C44BFE">
          <w:rPr>
            <w:rFonts w:ascii="Times New Roman" w:hAnsi="Times New Roman"/>
            <w:sz w:val="28"/>
            <w:szCs w:val="28"/>
          </w:rPr>
          <w:delText>муниципального образования</w:delText>
        </w:r>
      </w:del>
      <w:ins w:id="336" w:author="Anonymous" w:date="2020-10-13T19:53:00Z">
        <w:r w:rsidR="00C44BFE">
          <w:rPr>
            <w:rFonts w:ascii="Times New Roman" w:hAnsi="Times New Roman"/>
            <w:sz w:val="28"/>
            <w:szCs w:val="28"/>
          </w:rPr>
          <w:t>Муниципального округа</w:t>
        </w:r>
      </w:ins>
      <w:r w:rsidRPr="00A10E1E">
        <w:rPr>
          <w:rFonts w:ascii="Times New Roman" w:hAnsi="Times New Roman"/>
          <w:sz w:val="28"/>
          <w:szCs w:val="28"/>
        </w:rPr>
        <w:t xml:space="preserve"> </w:t>
      </w:r>
      <w:ins w:id="337" w:author="Anonymous" w:date="2020-10-13T19:54:00Z">
        <w:r w:rsidR="00C44BFE">
          <w:rPr>
            <w:rFonts w:ascii="Times New Roman" w:hAnsi="Times New Roman"/>
            <w:sz w:val="28"/>
            <w:szCs w:val="28"/>
          </w:rPr>
          <w:t xml:space="preserve">Тверской </w:t>
        </w:r>
      </w:ins>
      <w:r w:rsidRPr="00A10E1E">
        <w:rPr>
          <w:rFonts w:ascii="Times New Roman" w:hAnsi="Times New Roman"/>
          <w:sz w:val="28"/>
          <w:szCs w:val="28"/>
        </w:rPr>
        <w:t>или главы местной администрации, осуществляющего свои полномочия на основе контракта.»</w:t>
      </w:r>
    </w:p>
    <w:p w14:paraId="517C4395" w14:textId="77777777" w:rsidR="00A10E1E" w:rsidRPr="00A10E1E" w:rsidRDefault="00A10E1E" w:rsidP="00041BA6">
      <w:pPr>
        <w:pStyle w:val="ad"/>
        <w:spacing w:after="0" w:line="240" w:lineRule="auto"/>
        <w:ind w:left="0" w:firstLine="709"/>
        <w:jc w:val="both"/>
        <w:rPr>
          <w:rFonts w:ascii="Times New Roman" w:hAnsi="Times New Roman"/>
          <w:sz w:val="28"/>
          <w:szCs w:val="28"/>
        </w:rPr>
      </w:pPr>
    </w:p>
    <w:p w14:paraId="27399587" w14:textId="77777777" w:rsidR="00041BA6" w:rsidRPr="00A10E1E" w:rsidRDefault="00260E97" w:rsidP="00A10E1E">
      <w:pPr>
        <w:spacing w:after="0" w:line="240" w:lineRule="auto"/>
        <w:ind w:left="708"/>
        <w:jc w:val="both"/>
        <w:rPr>
          <w:rFonts w:ascii="Times New Roman" w:hAnsi="Times New Roman"/>
          <w:sz w:val="28"/>
          <w:szCs w:val="28"/>
        </w:rPr>
      </w:pPr>
      <w:r>
        <w:rPr>
          <w:rFonts w:ascii="Times New Roman" w:hAnsi="Times New Roman"/>
          <w:sz w:val="28"/>
          <w:szCs w:val="28"/>
        </w:rPr>
        <w:t>3</w:t>
      </w:r>
      <w:r w:rsidR="006F47DF">
        <w:rPr>
          <w:rFonts w:ascii="Times New Roman" w:hAnsi="Times New Roman"/>
          <w:sz w:val="28"/>
          <w:szCs w:val="28"/>
        </w:rPr>
        <w:t>7</w:t>
      </w:r>
      <w:r w:rsidR="00A10E1E" w:rsidRPr="00A10E1E">
        <w:rPr>
          <w:rFonts w:ascii="Times New Roman" w:hAnsi="Times New Roman"/>
          <w:sz w:val="28"/>
          <w:szCs w:val="28"/>
        </w:rPr>
        <w:t xml:space="preserve">. </w:t>
      </w:r>
      <w:del w:id="338" w:author="Anonymous" w:date="2020-10-13T20:06:00Z">
        <w:r w:rsidR="00041BA6" w:rsidRPr="00A10E1E" w:rsidDel="00E91A2A">
          <w:rPr>
            <w:rFonts w:ascii="Times New Roman" w:hAnsi="Times New Roman"/>
            <w:sz w:val="28"/>
            <w:szCs w:val="28"/>
          </w:rPr>
          <w:delText>Ч</w:delText>
        </w:r>
        <w:r w:rsidR="005A6DDA" w:rsidDel="00E91A2A">
          <w:rPr>
            <w:rFonts w:ascii="Times New Roman" w:hAnsi="Times New Roman"/>
            <w:sz w:val="28"/>
            <w:szCs w:val="28"/>
          </w:rPr>
          <w:delText>асть</w:delText>
        </w:r>
        <w:r w:rsidR="00041BA6" w:rsidRPr="00A10E1E" w:rsidDel="00E91A2A">
          <w:rPr>
            <w:rFonts w:ascii="Times New Roman" w:hAnsi="Times New Roman"/>
            <w:sz w:val="28"/>
            <w:szCs w:val="28"/>
          </w:rPr>
          <w:delText xml:space="preserve"> </w:delText>
        </w:r>
      </w:del>
      <w:ins w:id="339" w:author="Anonymous" w:date="2020-10-13T20:06:00Z">
        <w:r w:rsidR="00E91A2A">
          <w:rPr>
            <w:rFonts w:ascii="Times New Roman" w:hAnsi="Times New Roman"/>
            <w:sz w:val="28"/>
            <w:szCs w:val="28"/>
          </w:rPr>
          <w:t>Пункт</w:t>
        </w:r>
        <w:r w:rsidR="00E91A2A" w:rsidRPr="00A10E1E">
          <w:rPr>
            <w:rFonts w:ascii="Times New Roman" w:hAnsi="Times New Roman"/>
            <w:sz w:val="28"/>
            <w:szCs w:val="28"/>
          </w:rPr>
          <w:t xml:space="preserve"> </w:t>
        </w:r>
      </w:ins>
      <w:r w:rsidR="00041BA6" w:rsidRPr="00A10E1E">
        <w:rPr>
          <w:rFonts w:ascii="Times New Roman" w:hAnsi="Times New Roman"/>
          <w:sz w:val="28"/>
          <w:szCs w:val="28"/>
        </w:rPr>
        <w:t xml:space="preserve">4 </w:t>
      </w:r>
      <w:r w:rsidR="007E1AA9" w:rsidRPr="007E1AA9">
        <w:rPr>
          <w:rFonts w:ascii="Times New Roman" w:hAnsi="Times New Roman"/>
          <w:sz w:val="28"/>
          <w:szCs w:val="28"/>
        </w:rPr>
        <w:t xml:space="preserve">статьи </w:t>
      </w:r>
      <w:r w:rsidR="00041BA6" w:rsidRPr="00A10E1E">
        <w:rPr>
          <w:rFonts w:ascii="Times New Roman" w:hAnsi="Times New Roman"/>
          <w:sz w:val="28"/>
          <w:szCs w:val="28"/>
        </w:rPr>
        <w:t>48 изложить в следующей редакции:</w:t>
      </w:r>
    </w:p>
    <w:p w14:paraId="672A332F" w14:textId="77777777" w:rsidR="00041BA6" w:rsidRPr="00A10E1E" w:rsidRDefault="00041BA6" w:rsidP="00041BA6">
      <w:pPr>
        <w:pStyle w:val="ad"/>
        <w:spacing w:after="0" w:line="240" w:lineRule="auto"/>
        <w:ind w:left="0" w:firstLine="709"/>
        <w:jc w:val="both"/>
        <w:rPr>
          <w:rFonts w:ascii="Times New Roman" w:hAnsi="Times New Roman"/>
          <w:sz w:val="28"/>
          <w:szCs w:val="28"/>
        </w:rPr>
      </w:pPr>
      <w:r w:rsidRPr="00A10E1E">
        <w:rPr>
          <w:rFonts w:ascii="Times New Roman" w:hAnsi="Times New Roman"/>
          <w:sz w:val="28"/>
          <w:szCs w:val="28"/>
        </w:rPr>
        <w:t xml:space="preserve">«Публичные слушания, проводимые по инициативе населения или представительного органа </w:t>
      </w:r>
      <w:del w:id="340" w:author="Anonymous" w:date="2020-10-13T19:53:00Z">
        <w:r w:rsidRPr="00A10E1E" w:rsidDel="00C44BFE">
          <w:rPr>
            <w:rFonts w:ascii="Times New Roman" w:hAnsi="Times New Roman"/>
            <w:sz w:val="28"/>
            <w:szCs w:val="28"/>
          </w:rPr>
          <w:delText>муниципального образования</w:delText>
        </w:r>
      </w:del>
      <w:ins w:id="341" w:author="Anonymous" w:date="2020-10-13T19:53:00Z">
        <w:r w:rsidR="00C44BFE">
          <w:rPr>
            <w:rFonts w:ascii="Times New Roman" w:hAnsi="Times New Roman"/>
            <w:sz w:val="28"/>
            <w:szCs w:val="28"/>
          </w:rPr>
          <w:t>Муниципального округа Тверской</w:t>
        </w:r>
      </w:ins>
      <w:r w:rsidRPr="00A10E1E">
        <w:rPr>
          <w:rFonts w:ascii="Times New Roman" w:hAnsi="Times New Roman"/>
          <w:sz w:val="28"/>
          <w:szCs w:val="28"/>
        </w:rPr>
        <w:t xml:space="preserve">, назначаются представительным органом </w:t>
      </w:r>
      <w:del w:id="342" w:author="Anonymous" w:date="2020-10-13T19:53:00Z">
        <w:r w:rsidRPr="00A10E1E" w:rsidDel="00C44BFE">
          <w:rPr>
            <w:rFonts w:ascii="Times New Roman" w:hAnsi="Times New Roman"/>
            <w:sz w:val="28"/>
            <w:szCs w:val="28"/>
          </w:rPr>
          <w:delText>муниципального образования</w:delText>
        </w:r>
      </w:del>
      <w:ins w:id="343" w:author="Anonymous" w:date="2020-10-13T19:53:00Z">
        <w:r w:rsidR="00C44BFE">
          <w:rPr>
            <w:rFonts w:ascii="Times New Roman" w:hAnsi="Times New Roman"/>
            <w:sz w:val="28"/>
            <w:szCs w:val="28"/>
          </w:rPr>
          <w:t>Муниципального округа Тверской</w:t>
        </w:r>
      </w:ins>
      <w:r w:rsidRPr="00A10E1E">
        <w:rPr>
          <w:rFonts w:ascii="Times New Roman" w:hAnsi="Times New Roman"/>
          <w:sz w:val="28"/>
          <w:szCs w:val="28"/>
        </w:rPr>
        <w:t xml:space="preserve">, а по инициативе главы </w:t>
      </w:r>
      <w:del w:id="344" w:author="Anonymous" w:date="2020-10-13T19:53:00Z">
        <w:r w:rsidRPr="00A10E1E" w:rsidDel="00C44BFE">
          <w:rPr>
            <w:rFonts w:ascii="Times New Roman" w:hAnsi="Times New Roman"/>
            <w:sz w:val="28"/>
            <w:szCs w:val="28"/>
          </w:rPr>
          <w:delText>муниципального образования</w:delText>
        </w:r>
      </w:del>
      <w:ins w:id="345" w:author="Anonymous" w:date="2020-10-13T19:53:00Z">
        <w:r w:rsidR="00C44BFE">
          <w:rPr>
            <w:rFonts w:ascii="Times New Roman" w:hAnsi="Times New Roman"/>
            <w:sz w:val="28"/>
            <w:szCs w:val="28"/>
          </w:rPr>
          <w:t>Муниципального округа</w:t>
        </w:r>
      </w:ins>
      <w:ins w:id="346" w:author="Anonymous" w:date="2020-10-13T19:54:00Z">
        <w:r w:rsidR="00C44BFE">
          <w:rPr>
            <w:rFonts w:ascii="Times New Roman" w:hAnsi="Times New Roman"/>
            <w:sz w:val="28"/>
            <w:szCs w:val="28"/>
          </w:rPr>
          <w:t xml:space="preserve"> Тверской</w:t>
        </w:r>
      </w:ins>
      <w:r w:rsidRPr="00A10E1E">
        <w:rPr>
          <w:rFonts w:ascii="Times New Roman" w:hAnsi="Times New Roman"/>
          <w:sz w:val="28"/>
          <w:szCs w:val="28"/>
        </w:rPr>
        <w:t xml:space="preserve"> или главы местной администрации, осуществляющего свои полномочия на основе контракта, - главой </w:t>
      </w:r>
      <w:del w:id="347" w:author="Anonymous" w:date="2020-10-13T19:54:00Z">
        <w:r w:rsidRPr="00A10E1E" w:rsidDel="00C44BFE">
          <w:rPr>
            <w:rFonts w:ascii="Times New Roman" w:hAnsi="Times New Roman"/>
            <w:sz w:val="28"/>
            <w:szCs w:val="28"/>
          </w:rPr>
          <w:delText>муниципального образования</w:delText>
        </w:r>
      </w:del>
      <w:ins w:id="348" w:author="Anonymous" w:date="2020-10-13T19:54:00Z">
        <w:r w:rsidR="00C44BFE">
          <w:rPr>
            <w:rFonts w:ascii="Times New Roman" w:hAnsi="Times New Roman"/>
            <w:sz w:val="28"/>
            <w:szCs w:val="28"/>
          </w:rPr>
          <w:t>Муниципального округа Тверской</w:t>
        </w:r>
      </w:ins>
      <w:r w:rsidRPr="00A10E1E">
        <w:rPr>
          <w:rFonts w:ascii="Times New Roman" w:hAnsi="Times New Roman"/>
          <w:sz w:val="28"/>
          <w:szCs w:val="28"/>
        </w:rPr>
        <w:t>.»</w:t>
      </w:r>
    </w:p>
    <w:p w14:paraId="58FA756E" w14:textId="77777777" w:rsidR="00216BE9" w:rsidRDefault="00216BE9" w:rsidP="00041BA6">
      <w:pPr>
        <w:spacing w:after="0" w:line="240" w:lineRule="auto"/>
        <w:ind w:firstLine="709"/>
        <w:jc w:val="both"/>
        <w:rPr>
          <w:rFonts w:ascii="Times New Roman" w:eastAsia="Times New Roman" w:hAnsi="Times New Roman"/>
          <w:sz w:val="28"/>
          <w:szCs w:val="28"/>
          <w:lang w:eastAsia="ru-RU"/>
        </w:rPr>
      </w:pPr>
    </w:p>
    <w:p w14:paraId="1B77D142" w14:textId="77777777" w:rsidR="00EC4A3D" w:rsidRPr="00C44BFE" w:rsidRDefault="00EC4A3D" w:rsidP="00260E97">
      <w:pPr>
        <w:spacing w:after="0" w:line="240" w:lineRule="auto"/>
        <w:ind w:firstLine="709"/>
        <w:jc w:val="both"/>
        <w:rPr>
          <w:rFonts w:ascii="Times New Roman" w:eastAsia="Times New Roman" w:hAnsi="Times New Roman"/>
          <w:sz w:val="28"/>
          <w:szCs w:val="28"/>
          <w:lang w:eastAsia="ru-RU"/>
          <w:rPrChange w:id="349" w:author="Anonymous" w:date="2020-10-13T19:53:00Z">
            <w:rPr>
              <w:rFonts w:ascii="Times New Roman" w:eastAsia="Times New Roman" w:hAnsi="Times New Roman"/>
              <w:sz w:val="28"/>
              <w:szCs w:val="28"/>
              <w:lang w:val="en-US" w:eastAsia="ru-RU"/>
            </w:rPr>
          </w:rPrChange>
        </w:rPr>
      </w:pPr>
    </w:p>
    <w:p w14:paraId="5EA391B7" w14:textId="77777777" w:rsidR="00260E97" w:rsidRPr="00216BE9" w:rsidRDefault="006F47DF" w:rsidP="00260E9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260E97" w:rsidRPr="00216BE9">
        <w:rPr>
          <w:rFonts w:ascii="Times New Roman" w:eastAsia="Times New Roman" w:hAnsi="Times New Roman"/>
          <w:sz w:val="28"/>
          <w:szCs w:val="28"/>
          <w:lang w:eastAsia="ru-RU"/>
        </w:rPr>
        <w:t xml:space="preserve">. </w:t>
      </w:r>
      <w:del w:id="350" w:author="Anonymous" w:date="2020-10-13T20:06:00Z">
        <w:r w:rsidR="00393765" w:rsidRPr="00393765" w:rsidDel="00E91A2A">
          <w:rPr>
            <w:rFonts w:ascii="Times New Roman" w:eastAsia="Times New Roman" w:hAnsi="Times New Roman"/>
            <w:sz w:val="28"/>
            <w:szCs w:val="28"/>
            <w:lang w:eastAsia="ru-RU"/>
          </w:rPr>
          <w:delText xml:space="preserve">Пункт </w:delText>
        </w:r>
      </w:del>
      <w:ins w:id="351" w:author="Anonymous" w:date="2020-10-13T20:06:00Z">
        <w:r w:rsidR="00E91A2A">
          <w:rPr>
            <w:rFonts w:ascii="Times New Roman" w:eastAsia="Times New Roman" w:hAnsi="Times New Roman"/>
            <w:sz w:val="28"/>
            <w:szCs w:val="28"/>
            <w:lang w:eastAsia="ru-RU"/>
          </w:rPr>
          <w:t>Подпункт</w:t>
        </w:r>
        <w:r w:rsidR="00E91A2A" w:rsidRPr="00393765">
          <w:rPr>
            <w:rFonts w:ascii="Times New Roman" w:eastAsia="Times New Roman" w:hAnsi="Times New Roman"/>
            <w:sz w:val="28"/>
            <w:szCs w:val="28"/>
            <w:lang w:eastAsia="ru-RU"/>
          </w:rPr>
          <w:t xml:space="preserve"> </w:t>
        </w:r>
      </w:ins>
      <w:r w:rsidR="00260E97" w:rsidRPr="00216BE9">
        <w:rPr>
          <w:rFonts w:ascii="Times New Roman" w:eastAsia="Times New Roman" w:hAnsi="Times New Roman"/>
          <w:sz w:val="28"/>
          <w:szCs w:val="28"/>
          <w:lang w:eastAsia="ru-RU"/>
        </w:rPr>
        <w:t xml:space="preserve">1 </w:t>
      </w:r>
      <w:del w:id="352" w:author="Anonymous" w:date="2020-10-13T20:06:00Z">
        <w:r w:rsidR="005A6DDA" w:rsidRPr="005A6DDA" w:rsidDel="00E91A2A">
          <w:rPr>
            <w:rFonts w:ascii="Times New Roman" w:eastAsia="Times New Roman" w:hAnsi="Times New Roman"/>
            <w:sz w:val="28"/>
            <w:szCs w:val="28"/>
            <w:lang w:eastAsia="ru-RU"/>
          </w:rPr>
          <w:delText xml:space="preserve">части </w:delText>
        </w:r>
      </w:del>
      <w:ins w:id="353" w:author="Anonymous" w:date="2020-10-13T20:06:00Z">
        <w:r w:rsidR="00E91A2A">
          <w:rPr>
            <w:rFonts w:ascii="Times New Roman" w:eastAsia="Times New Roman" w:hAnsi="Times New Roman"/>
            <w:sz w:val="28"/>
            <w:szCs w:val="28"/>
            <w:lang w:eastAsia="ru-RU"/>
          </w:rPr>
          <w:t>пункта</w:t>
        </w:r>
        <w:r w:rsidR="00E91A2A" w:rsidRPr="005A6DDA">
          <w:rPr>
            <w:rFonts w:ascii="Times New Roman" w:eastAsia="Times New Roman" w:hAnsi="Times New Roman"/>
            <w:sz w:val="28"/>
            <w:szCs w:val="28"/>
            <w:lang w:eastAsia="ru-RU"/>
          </w:rPr>
          <w:t xml:space="preserve"> </w:t>
        </w:r>
      </w:ins>
      <w:r w:rsidR="00260E97" w:rsidRPr="00216BE9">
        <w:rPr>
          <w:rFonts w:ascii="Times New Roman" w:eastAsia="Times New Roman" w:hAnsi="Times New Roman"/>
          <w:sz w:val="28"/>
          <w:szCs w:val="28"/>
          <w:lang w:eastAsia="ru-RU"/>
        </w:rPr>
        <w:t xml:space="preserve">5 </w:t>
      </w:r>
      <w:r w:rsidR="007E1AA9" w:rsidRPr="007E1AA9">
        <w:rPr>
          <w:rFonts w:ascii="Times New Roman" w:eastAsia="Times New Roman" w:hAnsi="Times New Roman"/>
          <w:sz w:val="28"/>
          <w:szCs w:val="28"/>
          <w:lang w:eastAsia="ru-RU"/>
        </w:rPr>
        <w:t xml:space="preserve">статьи </w:t>
      </w:r>
      <w:r w:rsidR="00260E97" w:rsidRPr="00216BE9">
        <w:rPr>
          <w:rFonts w:ascii="Times New Roman" w:eastAsia="Times New Roman" w:hAnsi="Times New Roman"/>
          <w:sz w:val="28"/>
          <w:szCs w:val="28"/>
          <w:lang w:eastAsia="ru-RU"/>
        </w:rPr>
        <w:t>48 изложить в следующей редакции:</w:t>
      </w:r>
    </w:p>
    <w:p w14:paraId="4419F0EC" w14:textId="77777777" w:rsidR="00260E97" w:rsidRPr="00A10E1E" w:rsidRDefault="00260E97" w:rsidP="00260E97">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323C669A" w14:textId="77777777" w:rsidR="00260E97" w:rsidRDefault="00260E97" w:rsidP="00041BA6">
      <w:pPr>
        <w:spacing w:after="0" w:line="240" w:lineRule="auto"/>
        <w:ind w:firstLine="709"/>
        <w:jc w:val="both"/>
        <w:rPr>
          <w:rFonts w:ascii="Times New Roman" w:eastAsia="Times New Roman" w:hAnsi="Times New Roman"/>
          <w:sz w:val="28"/>
          <w:szCs w:val="28"/>
          <w:lang w:eastAsia="ru-RU"/>
        </w:rPr>
      </w:pPr>
    </w:p>
    <w:p w14:paraId="5238E5C1" w14:textId="77777777" w:rsidR="00216BE9" w:rsidRPr="00216BE9" w:rsidRDefault="006F47DF" w:rsidP="00041BA6">
      <w:pPr>
        <w:spacing w:after="0" w:line="240" w:lineRule="auto"/>
        <w:ind w:firstLine="709"/>
        <w:jc w:val="both"/>
        <w:rPr>
          <w:rFonts w:ascii="Times New Roman" w:eastAsia="Times New Roman" w:hAnsi="Times New Roman"/>
          <w:sz w:val="28"/>
          <w:szCs w:val="28"/>
          <w:lang w:eastAsia="ru-RU"/>
        </w:rPr>
      </w:pPr>
      <w:bookmarkStart w:id="354" w:name="_GoBack"/>
      <w:bookmarkEnd w:id="354"/>
      <w:r>
        <w:rPr>
          <w:rFonts w:ascii="Times New Roman" w:eastAsia="Times New Roman" w:hAnsi="Times New Roman"/>
          <w:sz w:val="28"/>
          <w:szCs w:val="28"/>
          <w:lang w:eastAsia="ru-RU"/>
        </w:rPr>
        <w:t>39</w:t>
      </w:r>
      <w:r w:rsidR="005A6DDA">
        <w:rPr>
          <w:rFonts w:ascii="Times New Roman" w:eastAsia="Times New Roman" w:hAnsi="Times New Roman"/>
          <w:sz w:val="28"/>
          <w:szCs w:val="28"/>
          <w:lang w:eastAsia="ru-RU"/>
        </w:rPr>
        <w:t xml:space="preserve">. </w:t>
      </w:r>
      <w:del w:id="355" w:author="Anonymous" w:date="2020-10-13T20:06:00Z">
        <w:r w:rsidR="005A6DDA" w:rsidDel="00E91A2A">
          <w:rPr>
            <w:rFonts w:ascii="Times New Roman" w:eastAsia="Times New Roman" w:hAnsi="Times New Roman"/>
            <w:sz w:val="28"/>
            <w:szCs w:val="28"/>
            <w:lang w:eastAsia="ru-RU"/>
          </w:rPr>
          <w:delText xml:space="preserve">Часть </w:delText>
        </w:r>
      </w:del>
      <w:ins w:id="356" w:author="Anonymous" w:date="2020-10-13T20:06:00Z">
        <w:r w:rsidR="00E91A2A">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3 </w:t>
      </w:r>
      <w:r w:rsidR="007E1AA9" w:rsidRPr="007E1AA9">
        <w:rPr>
          <w:rFonts w:ascii="Times New Roman" w:eastAsia="Times New Roman" w:hAnsi="Times New Roman"/>
          <w:sz w:val="28"/>
          <w:szCs w:val="28"/>
          <w:lang w:eastAsia="ru-RU"/>
        </w:rPr>
        <w:t xml:space="preserve">статьи </w:t>
      </w:r>
      <w:r w:rsidR="00216BE9" w:rsidRPr="00216BE9">
        <w:rPr>
          <w:rFonts w:ascii="Times New Roman" w:eastAsia="Times New Roman" w:hAnsi="Times New Roman"/>
          <w:sz w:val="28"/>
          <w:szCs w:val="28"/>
          <w:lang w:eastAsia="ru-RU"/>
        </w:rPr>
        <w:t>50 изложить в следующей редакции:</w:t>
      </w:r>
    </w:p>
    <w:p w14:paraId="6BD305B6"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r w:rsidRPr="00216BE9">
        <w:rPr>
          <w:rFonts w:ascii="Times New Roman" w:eastAsia="Times New Roman" w:hAnsi="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198F06D7" w14:textId="77777777" w:rsidR="00216BE9" w:rsidRPr="00216BE9" w:rsidRDefault="00216BE9" w:rsidP="00041BA6">
      <w:pPr>
        <w:spacing w:after="0" w:line="240" w:lineRule="auto"/>
        <w:ind w:firstLine="709"/>
        <w:jc w:val="both"/>
        <w:rPr>
          <w:rFonts w:ascii="Times New Roman" w:eastAsia="Times New Roman" w:hAnsi="Times New Roman"/>
          <w:sz w:val="28"/>
          <w:szCs w:val="28"/>
          <w:lang w:eastAsia="ru-RU"/>
        </w:rPr>
      </w:pPr>
    </w:p>
    <w:p w14:paraId="1F0612FD" w14:textId="77777777" w:rsidR="00216BE9" w:rsidRPr="00216BE9" w:rsidRDefault="00A10E1E" w:rsidP="00041B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F47DF">
        <w:rPr>
          <w:rFonts w:ascii="Times New Roman" w:eastAsia="Times New Roman" w:hAnsi="Times New Roman"/>
          <w:sz w:val="28"/>
          <w:szCs w:val="28"/>
          <w:lang w:eastAsia="ru-RU"/>
        </w:rPr>
        <w:t>0</w:t>
      </w:r>
      <w:r w:rsidR="005A6DDA">
        <w:rPr>
          <w:rFonts w:ascii="Times New Roman" w:eastAsia="Times New Roman" w:hAnsi="Times New Roman"/>
          <w:sz w:val="28"/>
          <w:szCs w:val="28"/>
          <w:lang w:eastAsia="ru-RU"/>
        </w:rPr>
        <w:t xml:space="preserve">. </w:t>
      </w:r>
      <w:del w:id="357" w:author="Anonymous" w:date="2020-10-13T20:06:00Z">
        <w:r w:rsidR="005A6DDA" w:rsidDel="00E91A2A">
          <w:rPr>
            <w:rFonts w:ascii="Times New Roman" w:eastAsia="Times New Roman" w:hAnsi="Times New Roman"/>
            <w:sz w:val="28"/>
            <w:szCs w:val="28"/>
            <w:lang w:eastAsia="ru-RU"/>
          </w:rPr>
          <w:delText xml:space="preserve">Часть </w:delText>
        </w:r>
      </w:del>
      <w:ins w:id="358" w:author="Anonymous" w:date="2020-10-13T20:06:00Z">
        <w:r w:rsidR="00E91A2A">
          <w:rPr>
            <w:rFonts w:ascii="Times New Roman" w:eastAsia="Times New Roman" w:hAnsi="Times New Roman"/>
            <w:sz w:val="28"/>
            <w:szCs w:val="28"/>
            <w:lang w:eastAsia="ru-RU"/>
          </w:rPr>
          <w:t xml:space="preserve">Пункт </w:t>
        </w:r>
      </w:ins>
      <w:r w:rsidR="00216BE9" w:rsidRPr="00216BE9">
        <w:rPr>
          <w:rFonts w:ascii="Times New Roman" w:eastAsia="Times New Roman" w:hAnsi="Times New Roman"/>
          <w:sz w:val="28"/>
          <w:szCs w:val="28"/>
          <w:lang w:eastAsia="ru-RU"/>
        </w:rPr>
        <w:t xml:space="preserve">3 </w:t>
      </w:r>
      <w:r w:rsidR="00E91A2A">
        <w:rPr>
          <w:rFonts w:ascii="Times New Roman" w:eastAsia="Times New Roman" w:hAnsi="Times New Roman"/>
          <w:sz w:val="28"/>
          <w:szCs w:val="28"/>
          <w:lang w:eastAsia="ru-RU"/>
        </w:rPr>
        <w:t xml:space="preserve">статьи статьи </w:t>
      </w:r>
      <w:r w:rsidR="00216BE9" w:rsidRPr="00216BE9">
        <w:rPr>
          <w:rFonts w:ascii="Times New Roman" w:eastAsia="Times New Roman" w:hAnsi="Times New Roman"/>
          <w:sz w:val="28"/>
          <w:szCs w:val="28"/>
          <w:lang w:eastAsia="ru-RU"/>
        </w:rPr>
        <w:t>68 изложить в следующей редакции:</w:t>
      </w:r>
    </w:p>
    <w:p w14:paraId="4713462E" w14:textId="77777777" w:rsidR="00216BE9" w:rsidRPr="00216BE9" w:rsidRDefault="00216BE9" w:rsidP="00041BA6">
      <w:pPr>
        <w:spacing w:after="0" w:line="240" w:lineRule="auto"/>
        <w:ind w:firstLine="709"/>
        <w:jc w:val="both"/>
        <w:rPr>
          <w:rFonts w:ascii="Times New Roman" w:eastAsia="Times New Roman" w:hAnsi="Times New Roman"/>
          <w:sz w:val="24"/>
          <w:szCs w:val="24"/>
          <w:lang w:eastAsia="ru-RU"/>
        </w:rPr>
      </w:pPr>
      <w:r w:rsidRPr="00216BE9">
        <w:rPr>
          <w:rFonts w:ascii="Times New Roman" w:eastAsia="Times New Roman" w:hAnsi="Times New Roman"/>
          <w:sz w:val="28"/>
          <w:szCs w:val="28"/>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sectPr w:rsidR="00216BE9" w:rsidRPr="00216BE9" w:rsidSect="00FC0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13562" w14:textId="77777777" w:rsidR="00EB14BF" w:rsidRDefault="00EB14BF" w:rsidP="00FD1CC7">
      <w:pPr>
        <w:spacing w:after="0" w:line="240" w:lineRule="auto"/>
      </w:pPr>
      <w:r>
        <w:separator/>
      </w:r>
    </w:p>
  </w:endnote>
  <w:endnote w:type="continuationSeparator" w:id="0">
    <w:p w14:paraId="4A88396D" w14:textId="77777777" w:rsidR="00EB14BF" w:rsidRDefault="00EB14BF" w:rsidP="00F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FBC2" w14:textId="77777777" w:rsidR="00EB14BF" w:rsidRDefault="00EB14BF" w:rsidP="00FD1CC7">
      <w:pPr>
        <w:spacing w:after="0" w:line="240" w:lineRule="auto"/>
      </w:pPr>
      <w:r>
        <w:separator/>
      </w:r>
    </w:p>
  </w:footnote>
  <w:footnote w:type="continuationSeparator" w:id="0">
    <w:p w14:paraId="362F65AB" w14:textId="77777777" w:rsidR="00EB14BF" w:rsidRDefault="00EB14BF" w:rsidP="00FD1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7EB7"/>
    <w:multiLevelType w:val="hybridMultilevel"/>
    <w:tmpl w:val="ED2A034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F"/>
    <w:rsid w:val="00013A28"/>
    <w:rsid w:val="00025709"/>
    <w:rsid w:val="00041BA6"/>
    <w:rsid w:val="00094B9F"/>
    <w:rsid w:val="000A687F"/>
    <w:rsid w:val="000B6E2C"/>
    <w:rsid w:val="000D7DBB"/>
    <w:rsid w:val="00104CC9"/>
    <w:rsid w:val="00157131"/>
    <w:rsid w:val="00173EDC"/>
    <w:rsid w:val="001777E0"/>
    <w:rsid w:val="0018050B"/>
    <w:rsid w:val="001923C7"/>
    <w:rsid w:val="00194327"/>
    <w:rsid w:val="001A31A3"/>
    <w:rsid w:val="001C219B"/>
    <w:rsid w:val="001D6C98"/>
    <w:rsid w:val="00216BE9"/>
    <w:rsid w:val="00260E97"/>
    <w:rsid w:val="00261B0A"/>
    <w:rsid w:val="002741BA"/>
    <w:rsid w:val="002A4FC6"/>
    <w:rsid w:val="002B2CA0"/>
    <w:rsid w:val="002C6BA5"/>
    <w:rsid w:val="002C7FEF"/>
    <w:rsid w:val="002D6BBA"/>
    <w:rsid w:val="00305631"/>
    <w:rsid w:val="00393765"/>
    <w:rsid w:val="003B4AB8"/>
    <w:rsid w:val="003B69FD"/>
    <w:rsid w:val="003E2708"/>
    <w:rsid w:val="003F2011"/>
    <w:rsid w:val="003F4D08"/>
    <w:rsid w:val="003F6E21"/>
    <w:rsid w:val="00426E95"/>
    <w:rsid w:val="0044187E"/>
    <w:rsid w:val="004725F0"/>
    <w:rsid w:val="00472DBB"/>
    <w:rsid w:val="00511658"/>
    <w:rsid w:val="00511DF9"/>
    <w:rsid w:val="005271C5"/>
    <w:rsid w:val="00575515"/>
    <w:rsid w:val="005857FC"/>
    <w:rsid w:val="005A6DDA"/>
    <w:rsid w:val="005B12AD"/>
    <w:rsid w:val="00606048"/>
    <w:rsid w:val="00684682"/>
    <w:rsid w:val="006977A9"/>
    <w:rsid w:val="006A7E15"/>
    <w:rsid w:val="006E0AED"/>
    <w:rsid w:val="006F47DF"/>
    <w:rsid w:val="006F4FC5"/>
    <w:rsid w:val="00703EB8"/>
    <w:rsid w:val="00723C9F"/>
    <w:rsid w:val="00786F8C"/>
    <w:rsid w:val="0078738C"/>
    <w:rsid w:val="007C2508"/>
    <w:rsid w:val="007C2970"/>
    <w:rsid w:val="007E1AA9"/>
    <w:rsid w:val="00866446"/>
    <w:rsid w:val="00875943"/>
    <w:rsid w:val="0088765B"/>
    <w:rsid w:val="008A52AF"/>
    <w:rsid w:val="008C76AB"/>
    <w:rsid w:val="00926A18"/>
    <w:rsid w:val="009A7E8E"/>
    <w:rsid w:val="009B1822"/>
    <w:rsid w:val="009C0E62"/>
    <w:rsid w:val="009D7C19"/>
    <w:rsid w:val="00A10E1E"/>
    <w:rsid w:val="00A20696"/>
    <w:rsid w:val="00A369B2"/>
    <w:rsid w:val="00A72C38"/>
    <w:rsid w:val="00A74755"/>
    <w:rsid w:val="00AA5828"/>
    <w:rsid w:val="00AF13BD"/>
    <w:rsid w:val="00B3537C"/>
    <w:rsid w:val="00B53A20"/>
    <w:rsid w:val="00BA5BAF"/>
    <w:rsid w:val="00BC4748"/>
    <w:rsid w:val="00BF5EEE"/>
    <w:rsid w:val="00C3364E"/>
    <w:rsid w:val="00C44BFE"/>
    <w:rsid w:val="00C60178"/>
    <w:rsid w:val="00C96672"/>
    <w:rsid w:val="00CC7470"/>
    <w:rsid w:val="00D70490"/>
    <w:rsid w:val="00D72596"/>
    <w:rsid w:val="00D75DD5"/>
    <w:rsid w:val="00D96EFF"/>
    <w:rsid w:val="00E00FBA"/>
    <w:rsid w:val="00E12CE7"/>
    <w:rsid w:val="00E23097"/>
    <w:rsid w:val="00E91A2A"/>
    <w:rsid w:val="00E93805"/>
    <w:rsid w:val="00EB14BF"/>
    <w:rsid w:val="00EC4A3D"/>
    <w:rsid w:val="00EE5F85"/>
    <w:rsid w:val="00EF2D82"/>
    <w:rsid w:val="00F00382"/>
    <w:rsid w:val="00F41344"/>
    <w:rsid w:val="00F64DA2"/>
    <w:rsid w:val="00FA5CCA"/>
    <w:rsid w:val="00FB1141"/>
    <w:rsid w:val="00FB303F"/>
    <w:rsid w:val="00FC0BC4"/>
    <w:rsid w:val="00FC0F4E"/>
    <w:rsid w:val="00FD1CC7"/>
    <w:rsid w:val="00FD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3FB0E"/>
  <w15:chartTrackingRefBased/>
  <w15:docId w15:val="{BC514F86-BEE9-4711-A79E-6F135644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63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305631"/>
    <w:rPr>
      <w:rFonts w:ascii="Tahoma" w:hAnsi="Tahoma" w:cs="Tahoma"/>
      <w:sz w:val="16"/>
      <w:szCs w:val="16"/>
    </w:rPr>
  </w:style>
  <w:style w:type="paragraph" w:styleId="a5">
    <w:name w:val="No Spacing"/>
    <w:uiPriority w:val="1"/>
    <w:qFormat/>
    <w:rsid w:val="00305631"/>
    <w:rPr>
      <w:rFonts w:eastAsia="Times New Roman"/>
      <w:sz w:val="22"/>
      <w:szCs w:val="22"/>
    </w:rPr>
  </w:style>
  <w:style w:type="table" w:styleId="a6">
    <w:name w:val="Table Grid"/>
    <w:basedOn w:val="a1"/>
    <w:uiPriority w:val="59"/>
    <w:rsid w:val="0030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305631"/>
    <w:rPr>
      <w:b/>
      <w:bCs/>
    </w:rPr>
  </w:style>
  <w:style w:type="character" w:styleId="a8">
    <w:name w:val="Hyperlink"/>
    <w:uiPriority w:val="99"/>
    <w:unhideWhenUsed/>
    <w:rsid w:val="00926A18"/>
    <w:rPr>
      <w:color w:val="0000FF"/>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7338">
      <w:bodyDiv w:val="1"/>
      <w:marLeft w:val="0"/>
      <w:marRight w:val="0"/>
      <w:marTop w:val="0"/>
      <w:marBottom w:val="0"/>
      <w:divBdr>
        <w:top w:val="none" w:sz="0" w:space="0" w:color="auto"/>
        <w:left w:val="none" w:sz="0" w:space="0" w:color="auto"/>
        <w:bottom w:val="none" w:sz="0" w:space="0" w:color="auto"/>
        <w:right w:val="none" w:sz="0" w:space="0" w:color="auto"/>
      </w:divBdr>
    </w:div>
    <w:div w:id="337123290">
      <w:bodyDiv w:val="1"/>
      <w:marLeft w:val="0"/>
      <w:marRight w:val="0"/>
      <w:marTop w:val="0"/>
      <w:marBottom w:val="0"/>
      <w:divBdr>
        <w:top w:val="none" w:sz="0" w:space="0" w:color="auto"/>
        <w:left w:val="none" w:sz="0" w:space="0" w:color="auto"/>
        <w:bottom w:val="none" w:sz="0" w:space="0" w:color="auto"/>
        <w:right w:val="none" w:sz="0" w:space="0" w:color="auto"/>
      </w:divBdr>
      <w:divsChild>
        <w:div w:id="91703633">
          <w:marLeft w:val="0"/>
          <w:marRight w:val="0"/>
          <w:marTop w:val="192"/>
          <w:marBottom w:val="0"/>
          <w:divBdr>
            <w:top w:val="none" w:sz="0" w:space="0" w:color="auto"/>
            <w:left w:val="none" w:sz="0" w:space="0" w:color="auto"/>
            <w:bottom w:val="none" w:sz="0" w:space="0" w:color="auto"/>
            <w:right w:val="none" w:sz="0" w:space="0" w:color="auto"/>
          </w:divBdr>
        </w:div>
        <w:div w:id="264002947">
          <w:marLeft w:val="0"/>
          <w:marRight w:val="0"/>
          <w:marTop w:val="192"/>
          <w:marBottom w:val="0"/>
          <w:divBdr>
            <w:top w:val="none" w:sz="0" w:space="0" w:color="auto"/>
            <w:left w:val="none" w:sz="0" w:space="0" w:color="auto"/>
            <w:bottom w:val="none" w:sz="0" w:space="0" w:color="auto"/>
            <w:right w:val="none" w:sz="0" w:space="0" w:color="auto"/>
          </w:divBdr>
        </w:div>
        <w:div w:id="484467525">
          <w:marLeft w:val="0"/>
          <w:marRight w:val="0"/>
          <w:marTop w:val="192"/>
          <w:marBottom w:val="0"/>
          <w:divBdr>
            <w:top w:val="none" w:sz="0" w:space="0" w:color="auto"/>
            <w:left w:val="none" w:sz="0" w:space="0" w:color="auto"/>
            <w:bottom w:val="none" w:sz="0" w:space="0" w:color="auto"/>
            <w:right w:val="none" w:sz="0" w:space="0" w:color="auto"/>
          </w:divBdr>
        </w:div>
        <w:div w:id="915548980">
          <w:marLeft w:val="0"/>
          <w:marRight w:val="0"/>
          <w:marTop w:val="192"/>
          <w:marBottom w:val="0"/>
          <w:divBdr>
            <w:top w:val="none" w:sz="0" w:space="0" w:color="auto"/>
            <w:left w:val="none" w:sz="0" w:space="0" w:color="auto"/>
            <w:bottom w:val="none" w:sz="0" w:space="0" w:color="auto"/>
            <w:right w:val="none" w:sz="0" w:space="0" w:color="auto"/>
          </w:divBdr>
        </w:div>
        <w:div w:id="1208954323">
          <w:marLeft w:val="0"/>
          <w:marRight w:val="0"/>
          <w:marTop w:val="192"/>
          <w:marBottom w:val="0"/>
          <w:divBdr>
            <w:top w:val="none" w:sz="0" w:space="0" w:color="auto"/>
            <w:left w:val="none" w:sz="0" w:space="0" w:color="auto"/>
            <w:bottom w:val="none" w:sz="0" w:space="0" w:color="auto"/>
            <w:right w:val="none" w:sz="0" w:space="0" w:color="auto"/>
          </w:divBdr>
        </w:div>
        <w:div w:id="1863133194">
          <w:marLeft w:val="0"/>
          <w:marRight w:val="0"/>
          <w:marTop w:val="192"/>
          <w:marBottom w:val="0"/>
          <w:divBdr>
            <w:top w:val="none" w:sz="0" w:space="0" w:color="auto"/>
            <w:left w:val="none" w:sz="0" w:space="0" w:color="auto"/>
            <w:bottom w:val="none" w:sz="0" w:space="0" w:color="auto"/>
            <w:right w:val="none" w:sz="0" w:space="0" w:color="auto"/>
          </w:divBdr>
        </w:div>
        <w:div w:id="1898398513">
          <w:marLeft w:val="0"/>
          <w:marRight w:val="0"/>
          <w:marTop w:val="192"/>
          <w:marBottom w:val="0"/>
          <w:divBdr>
            <w:top w:val="none" w:sz="0" w:space="0" w:color="auto"/>
            <w:left w:val="none" w:sz="0" w:space="0" w:color="auto"/>
            <w:bottom w:val="none" w:sz="0" w:space="0" w:color="auto"/>
            <w:right w:val="none" w:sz="0" w:space="0" w:color="auto"/>
          </w:divBdr>
        </w:div>
        <w:div w:id="2057002253">
          <w:marLeft w:val="0"/>
          <w:marRight w:val="0"/>
          <w:marTop w:val="192"/>
          <w:marBottom w:val="0"/>
          <w:divBdr>
            <w:top w:val="none" w:sz="0" w:space="0" w:color="auto"/>
            <w:left w:val="none" w:sz="0" w:space="0" w:color="auto"/>
            <w:bottom w:val="none" w:sz="0" w:space="0" w:color="auto"/>
            <w:right w:val="none" w:sz="0" w:space="0" w:color="auto"/>
          </w:divBdr>
        </w:div>
        <w:div w:id="207219492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B8E3-7284-40E8-A0C2-F57DE65A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17674</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20733</CharactersWithSpaces>
  <SharedDoc>false</SharedDoc>
  <HLinks>
    <vt:vector size="12" baseType="variant">
      <vt:variant>
        <vt:i4>6619159</vt:i4>
      </vt:variant>
      <vt:variant>
        <vt:i4>3</vt:i4>
      </vt:variant>
      <vt:variant>
        <vt:i4>0</vt:i4>
      </vt:variant>
      <vt:variant>
        <vt:i4>5</vt:i4>
      </vt:variant>
      <vt:variant>
        <vt:lpwstr>http://www.consultant.ru/document/cons_doc_LAW_324379/</vt:lpwstr>
      </vt:variant>
      <vt:variant>
        <vt:lpwstr>dst0</vt:lpwstr>
      </vt:variant>
      <vt:variant>
        <vt:i4>7208987</vt:i4>
      </vt:variant>
      <vt:variant>
        <vt:i4>0</vt:i4>
      </vt:variant>
      <vt:variant>
        <vt:i4>0</vt:i4>
      </vt:variant>
      <vt:variant>
        <vt:i4>5</vt:i4>
      </vt:variant>
      <vt:variant>
        <vt:lpwstr>http://www.consultant.ru/document/cons_doc_LAW_102793/</vt:lpwstr>
      </vt:variant>
      <vt:variant>
        <vt:lpwstr>dst100007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Марцынович Валентина Вадимовна</dc:creator>
  <cp:keywords/>
  <cp:lastModifiedBy>Сухарникова Ирина Николаевна</cp:lastModifiedBy>
  <cp:revision>2</cp:revision>
  <cp:lastPrinted>2019-06-03T06:20:00Z</cp:lastPrinted>
  <dcterms:created xsi:type="dcterms:W3CDTF">2020-10-14T08:19:00Z</dcterms:created>
  <dcterms:modified xsi:type="dcterms:W3CDTF">2020-10-14T08:19:00Z</dcterms:modified>
</cp:coreProperties>
</file>